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BE" w:rsidRPr="00C824B3" w:rsidRDefault="00C824B3" w:rsidP="00C824B3">
      <w:pPr>
        <w:ind w:left="426"/>
        <w:jc w:val="both"/>
        <w:rPr>
          <w:b/>
          <w:sz w:val="28"/>
          <w:szCs w:val="28"/>
        </w:rPr>
      </w:pPr>
      <w:r>
        <w:rPr>
          <w:b/>
          <w:sz w:val="28"/>
          <w:szCs w:val="28"/>
        </w:rPr>
        <w:t>Звіт за 202</w:t>
      </w:r>
      <w:r w:rsidR="001039D5">
        <w:rPr>
          <w:b/>
          <w:sz w:val="28"/>
          <w:szCs w:val="28"/>
        </w:rPr>
        <w:t>2</w:t>
      </w:r>
      <w:r>
        <w:rPr>
          <w:b/>
          <w:sz w:val="28"/>
          <w:szCs w:val="28"/>
        </w:rPr>
        <w:t xml:space="preserve"> рік</w:t>
      </w:r>
    </w:p>
    <w:p w:rsidR="00DC6183" w:rsidRPr="005D24BE" w:rsidRDefault="0054658B" w:rsidP="005D24BE">
      <w:pPr>
        <w:ind w:left="426"/>
        <w:jc w:val="both"/>
        <w:rPr>
          <w:b/>
        </w:rPr>
      </w:pPr>
      <w:r w:rsidRPr="005D24BE">
        <w:rPr>
          <w:b/>
        </w:rPr>
        <w:t xml:space="preserve">Освіта </w:t>
      </w:r>
    </w:p>
    <w:p w:rsidR="005B1787" w:rsidRDefault="005B1787" w:rsidP="005B1787">
      <w:pPr>
        <w:ind w:left="-110" w:right="-1" w:firstLine="709"/>
        <w:jc w:val="both"/>
        <w:rPr>
          <w:rFonts w:ascii="Times New Roman" w:hAnsi="Times New Roman" w:cs="Times New Roman"/>
          <w:sz w:val="28"/>
          <w:szCs w:val="28"/>
          <w:lang w:eastAsia="uk-UA"/>
        </w:rPr>
      </w:pPr>
      <w:r w:rsidRPr="00C372B7">
        <w:rPr>
          <w:rFonts w:ascii="Times New Roman" w:hAnsi="Times New Roman" w:cs="Times New Roman"/>
          <w:sz w:val="28"/>
          <w:szCs w:val="28"/>
          <w:lang w:eastAsia="uk-UA"/>
        </w:rPr>
        <w:t>202</w:t>
      </w:r>
      <w:r w:rsidR="00196591">
        <w:rPr>
          <w:rFonts w:ascii="Times New Roman" w:hAnsi="Times New Roman" w:cs="Times New Roman"/>
          <w:sz w:val="28"/>
          <w:szCs w:val="28"/>
          <w:lang w:eastAsia="uk-UA"/>
        </w:rPr>
        <w:t>2</w:t>
      </w:r>
      <w:r w:rsidRPr="00C372B7">
        <w:rPr>
          <w:rFonts w:ascii="Times New Roman" w:hAnsi="Times New Roman" w:cs="Times New Roman"/>
          <w:sz w:val="28"/>
          <w:szCs w:val="28"/>
          <w:lang w:eastAsia="uk-UA"/>
        </w:rPr>
        <w:t xml:space="preserve"> рік </w:t>
      </w:r>
      <w:r w:rsidR="00196591">
        <w:rPr>
          <w:rFonts w:ascii="Times New Roman" w:hAnsi="Times New Roman" w:cs="Times New Roman"/>
          <w:sz w:val="28"/>
          <w:szCs w:val="28"/>
          <w:lang w:eastAsia="uk-UA"/>
        </w:rPr>
        <w:t>– другий рік функціонування</w:t>
      </w:r>
      <w:r w:rsidRPr="00C372B7">
        <w:rPr>
          <w:rFonts w:ascii="Times New Roman" w:hAnsi="Times New Roman" w:cs="Times New Roman"/>
          <w:sz w:val="28"/>
          <w:szCs w:val="28"/>
          <w:lang w:eastAsia="uk-UA"/>
        </w:rPr>
        <w:t xml:space="preserve"> освітньої системи Вороньківської громади. </w:t>
      </w:r>
      <w:r w:rsidR="001039D5">
        <w:rPr>
          <w:rFonts w:ascii="Times New Roman" w:hAnsi="Times New Roman" w:cs="Times New Roman"/>
          <w:sz w:val="28"/>
          <w:szCs w:val="28"/>
          <w:lang w:eastAsia="uk-UA"/>
        </w:rPr>
        <w:t xml:space="preserve">Не дивлячись, що десять місяців </w:t>
      </w:r>
      <w:r w:rsidR="008F0B16">
        <w:rPr>
          <w:rFonts w:ascii="Times New Roman" w:hAnsi="Times New Roman" w:cs="Times New Roman"/>
          <w:sz w:val="28"/>
          <w:szCs w:val="28"/>
          <w:lang w:eastAsia="uk-UA"/>
        </w:rPr>
        <w:t xml:space="preserve">освітяни </w:t>
      </w:r>
      <w:r w:rsidR="001039D5">
        <w:rPr>
          <w:rFonts w:ascii="Times New Roman" w:hAnsi="Times New Roman" w:cs="Times New Roman"/>
          <w:sz w:val="28"/>
          <w:szCs w:val="28"/>
          <w:lang w:eastAsia="uk-UA"/>
        </w:rPr>
        <w:t>пра</w:t>
      </w:r>
      <w:r w:rsidR="008F0B16">
        <w:rPr>
          <w:rFonts w:ascii="Times New Roman" w:hAnsi="Times New Roman" w:cs="Times New Roman"/>
          <w:sz w:val="28"/>
          <w:szCs w:val="28"/>
          <w:lang w:eastAsia="uk-UA"/>
        </w:rPr>
        <w:t xml:space="preserve">цювали в умовах воєнного стану, </w:t>
      </w:r>
      <w:r w:rsidRPr="00C372B7">
        <w:rPr>
          <w:rFonts w:ascii="Times New Roman" w:hAnsi="Times New Roman" w:cs="Times New Roman"/>
          <w:sz w:val="28"/>
          <w:szCs w:val="28"/>
          <w:lang w:eastAsia="uk-UA"/>
        </w:rPr>
        <w:t>продовжувалося реформування галузі освіти, створення єдиного інформаційного освітнього простору та формування нового освітнього середовища; забезпечення дітей з особливими потребами якісними освітніми послугами; здійснювалася реалізація проєкту «Якісне харчування - здорова дитина», проводилася цілеспрямована робота з питань модернізації професійного розвитку педагогічних працівників.</w:t>
      </w:r>
      <w:r w:rsidR="008F0B16" w:rsidRPr="008F0B16">
        <w:t xml:space="preserve"> </w:t>
      </w:r>
      <w:r w:rsidR="008F0B16">
        <w:t xml:space="preserve"> </w:t>
      </w:r>
      <w:r w:rsidR="008F0B16" w:rsidRPr="008F0B16">
        <w:rPr>
          <w:rFonts w:ascii="Times New Roman" w:hAnsi="Times New Roman" w:cs="Times New Roman"/>
          <w:sz w:val="28"/>
          <w:szCs w:val="28"/>
          <w:lang w:eastAsia="uk-UA"/>
        </w:rPr>
        <w:t xml:space="preserve">Освітня галузь  </w:t>
      </w:r>
      <w:r w:rsidR="008F0B16">
        <w:rPr>
          <w:rFonts w:ascii="Times New Roman" w:hAnsi="Times New Roman" w:cs="Times New Roman"/>
          <w:sz w:val="28"/>
          <w:szCs w:val="28"/>
          <w:lang w:eastAsia="uk-UA"/>
        </w:rPr>
        <w:t>Вороньківської громади</w:t>
      </w:r>
      <w:r w:rsidR="008F0B16" w:rsidRPr="008F0B16">
        <w:rPr>
          <w:rFonts w:ascii="Times New Roman" w:hAnsi="Times New Roman" w:cs="Times New Roman"/>
          <w:sz w:val="28"/>
          <w:szCs w:val="28"/>
          <w:lang w:eastAsia="uk-UA"/>
        </w:rPr>
        <w:t xml:space="preserve"> –  динамічна система, яка постійно розвивається, удосконалюється для забезпечення права кожного на якісну освіту: вихованці дошкілля отримують знання, що максимально відповідають їх потребам; перед учнями закладів загальної середньої освіти – цілий світ новітніх інформаційних форматів; нові освітні можливості й умови – для дітей з особливими потребами; престижність, самореалізація, конкурентоспроможність – для учнів випускних класів.</w:t>
      </w:r>
    </w:p>
    <w:p w:rsidR="002C5476" w:rsidRDefault="008F0B16" w:rsidP="008F0B16">
      <w:pPr>
        <w:ind w:left="-110" w:right="-1" w:firstLine="709"/>
        <w:jc w:val="both"/>
        <w:rPr>
          <w:rFonts w:ascii="Times New Roman" w:hAnsi="Times New Roman" w:cs="Times New Roman"/>
          <w:sz w:val="28"/>
          <w:szCs w:val="28"/>
          <w:lang w:eastAsia="uk-UA"/>
        </w:rPr>
      </w:pPr>
      <w:r w:rsidRPr="008F0B16">
        <w:rPr>
          <w:rFonts w:ascii="Times New Roman" w:hAnsi="Times New Roman" w:cs="Times New Roman"/>
          <w:sz w:val="28"/>
          <w:szCs w:val="28"/>
          <w:lang w:eastAsia="uk-UA"/>
        </w:rPr>
        <w:t>Водночас, з огляду на пандемію COVID-19, та запровадження карантинних обмежень,</w:t>
      </w:r>
      <w:r w:rsidR="002C5476">
        <w:rPr>
          <w:rFonts w:ascii="Times New Roman" w:hAnsi="Times New Roman" w:cs="Times New Roman"/>
          <w:sz w:val="28"/>
          <w:szCs w:val="28"/>
          <w:lang w:eastAsia="uk-UA"/>
        </w:rPr>
        <w:t xml:space="preserve"> повітряні тривоги</w:t>
      </w:r>
      <w:r w:rsidRPr="008F0B16">
        <w:rPr>
          <w:rFonts w:ascii="Times New Roman" w:hAnsi="Times New Roman" w:cs="Times New Roman"/>
          <w:sz w:val="28"/>
          <w:szCs w:val="28"/>
          <w:lang w:eastAsia="uk-UA"/>
        </w:rPr>
        <w:t xml:space="preserve"> перед системою освіти постали нові виклики, пов’язані </w:t>
      </w:r>
      <w:r w:rsidR="002C5476">
        <w:rPr>
          <w:rFonts w:ascii="Times New Roman" w:hAnsi="Times New Roman" w:cs="Times New Roman"/>
          <w:sz w:val="28"/>
          <w:szCs w:val="28"/>
          <w:lang w:eastAsia="uk-UA"/>
        </w:rPr>
        <w:t>і</w:t>
      </w:r>
      <w:r w:rsidRPr="008F0B16">
        <w:rPr>
          <w:rFonts w:ascii="Times New Roman" w:hAnsi="Times New Roman" w:cs="Times New Roman"/>
          <w:sz w:val="28"/>
          <w:szCs w:val="28"/>
          <w:lang w:eastAsia="uk-UA"/>
        </w:rPr>
        <w:t xml:space="preserve">з забезпеченням неперервності освітнього процесу, спроможності закладів освіти усіх рівнів забезпечити якість і сталість здобуття освіти в </w:t>
      </w:r>
      <w:r w:rsidR="002C5476">
        <w:rPr>
          <w:rFonts w:ascii="Times New Roman" w:hAnsi="Times New Roman" w:cs="Times New Roman"/>
          <w:sz w:val="28"/>
          <w:szCs w:val="28"/>
          <w:lang w:eastAsia="uk-UA"/>
        </w:rPr>
        <w:t xml:space="preserve">даних </w:t>
      </w:r>
      <w:r w:rsidRPr="008F0B16">
        <w:rPr>
          <w:rFonts w:ascii="Times New Roman" w:hAnsi="Times New Roman" w:cs="Times New Roman"/>
          <w:sz w:val="28"/>
          <w:szCs w:val="28"/>
          <w:lang w:eastAsia="uk-UA"/>
        </w:rPr>
        <w:t xml:space="preserve">умовах, необхідністю розвитку дистанційної форми здобуття освіти. Усе це спонукає посилювати складові реформи освітньої галузі, пов’язані з діджиталізацією освітнього середовища передусім, із забезпечення закладів освіти швидкісним доступом до мережі Інтернет, а здобувачів освіти і педагогічних працівників – цифровими пристроями та електронними освітніми ресурсами. </w:t>
      </w:r>
    </w:p>
    <w:p w:rsidR="005B1787" w:rsidRDefault="008F0B16" w:rsidP="002C5476">
      <w:pPr>
        <w:ind w:left="-110" w:right="-1" w:firstLine="709"/>
        <w:jc w:val="both"/>
        <w:rPr>
          <w:rFonts w:ascii="Times New Roman" w:hAnsi="Times New Roman" w:cs="Times New Roman"/>
          <w:bCs/>
          <w:sz w:val="28"/>
          <w:szCs w:val="28"/>
        </w:rPr>
      </w:pPr>
      <w:r w:rsidRPr="008F0B16">
        <w:rPr>
          <w:rFonts w:ascii="Times New Roman" w:hAnsi="Times New Roman" w:cs="Times New Roman"/>
          <w:sz w:val="28"/>
          <w:szCs w:val="28"/>
          <w:lang w:eastAsia="uk-UA"/>
        </w:rPr>
        <w:t xml:space="preserve">Ефективне функціонування закладів освіти </w:t>
      </w:r>
      <w:r w:rsidR="002C5476">
        <w:rPr>
          <w:rFonts w:ascii="Times New Roman" w:hAnsi="Times New Roman" w:cs="Times New Roman"/>
          <w:sz w:val="28"/>
          <w:szCs w:val="28"/>
          <w:lang w:eastAsia="uk-UA"/>
        </w:rPr>
        <w:t>громади</w:t>
      </w:r>
      <w:r w:rsidRPr="008F0B16">
        <w:rPr>
          <w:rFonts w:ascii="Times New Roman" w:hAnsi="Times New Roman" w:cs="Times New Roman"/>
          <w:sz w:val="28"/>
          <w:szCs w:val="28"/>
          <w:lang w:eastAsia="uk-UA"/>
        </w:rPr>
        <w:t xml:space="preserve"> – основа високої якості надання освітніх послуг. Основні напрямки розвитку освіти </w:t>
      </w:r>
      <w:r w:rsidR="005918EF">
        <w:rPr>
          <w:rFonts w:ascii="Times New Roman" w:hAnsi="Times New Roman" w:cs="Times New Roman"/>
          <w:sz w:val="28"/>
          <w:szCs w:val="28"/>
          <w:lang w:eastAsia="uk-UA"/>
        </w:rPr>
        <w:t>громади визначено в «</w:t>
      </w:r>
      <w:r w:rsidR="005B1787" w:rsidRPr="00C372B7">
        <w:rPr>
          <w:rFonts w:ascii="Times New Roman" w:hAnsi="Times New Roman" w:cs="Times New Roman"/>
          <w:i/>
          <w:sz w:val="28"/>
          <w:szCs w:val="28"/>
        </w:rPr>
        <w:t>Програм</w:t>
      </w:r>
      <w:r w:rsidR="005918EF">
        <w:rPr>
          <w:rFonts w:ascii="Times New Roman" w:hAnsi="Times New Roman" w:cs="Times New Roman"/>
          <w:i/>
          <w:sz w:val="28"/>
          <w:szCs w:val="28"/>
        </w:rPr>
        <w:t>і</w:t>
      </w:r>
      <w:r w:rsidR="005B1787" w:rsidRPr="00C372B7">
        <w:rPr>
          <w:rFonts w:ascii="Times New Roman" w:hAnsi="Times New Roman" w:cs="Times New Roman"/>
          <w:i/>
          <w:sz w:val="28"/>
          <w:szCs w:val="28"/>
        </w:rPr>
        <w:t xml:space="preserve"> розвитку системи освіти Вороньківс</w:t>
      </w:r>
      <w:r w:rsidR="001A22B2" w:rsidRPr="00C372B7">
        <w:rPr>
          <w:rFonts w:ascii="Times New Roman" w:hAnsi="Times New Roman" w:cs="Times New Roman"/>
          <w:i/>
          <w:sz w:val="28"/>
          <w:szCs w:val="28"/>
        </w:rPr>
        <w:t>ької сільської ради на 2021–202</w:t>
      </w:r>
      <w:r w:rsidR="005B1787" w:rsidRPr="00C372B7">
        <w:rPr>
          <w:rFonts w:ascii="Times New Roman" w:hAnsi="Times New Roman" w:cs="Times New Roman"/>
          <w:i/>
          <w:sz w:val="28"/>
          <w:szCs w:val="28"/>
        </w:rPr>
        <w:t>3 роки</w:t>
      </w:r>
      <w:r w:rsidR="005918EF">
        <w:rPr>
          <w:rFonts w:ascii="Times New Roman" w:hAnsi="Times New Roman" w:cs="Times New Roman"/>
          <w:i/>
          <w:sz w:val="28"/>
          <w:szCs w:val="28"/>
        </w:rPr>
        <w:t>»</w:t>
      </w:r>
      <w:r w:rsidR="005B1787" w:rsidRPr="00C372B7">
        <w:rPr>
          <w:rFonts w:ascii="Times New Roman" w:hAnsi="Times New Roman" w:cs="Times New Roman"/>
          <w:i/>
          <w:sz w:val="28"/>
          <w:szCs w:val="28"/>
        </w:rPr>
        <w:t xml:space="preserve">, </w:t>
      </w:r>
      <w:r w:rsidR="005B1787" w:rsidRPr="00C372B7">
        <w:rPr>
          <w:rFonts w:ascii="Times New Roman" w:hAnsi="Times New Roman" w:cs="Times New Roman"/>
          <w:sz w:val="28"/>
          <w:szCs w:val="28"/>
        </w:rPr>
        <w:t>затвердженої рішенням другої сесії VIII скликання Вороньківської сільської ради від 24 грудня 2020 р. №28-2-VIII, фінансування якої на 202</w:t>
      </w:r>
      <w:r w:rsidR="00196591">
        <w:rPr>
          <w:rFonts w:ascii="Times New Roman" w:hAnsi="Times New Roman" w:cs="Times New Roman"/>
          <w:sz w:val="28"/>
          <w:szCs w:val="28"/>
        </w:rPr>
        <w:t>2</w:t>
      </w:r>
      <w:r w:rsidR="005B1787" w:rsidRPr="00C372B7">
        <w:rPr>
          <w:rFonts w:ascii="Times New Roman" w:hAnsi="Times New Roman" w:cs="Times New Roman"/>
          <w:sz w:val="28"/>
          <w:szCs w:val="28"/>
        </w:rPr>
        <w:t xml:space="preserve"> рік передбачено та затверджено у сумі </w:t>
      </w:r>
      <w:r w:rsidRPr="008F0B16">
        <w:rPr>
          <w:rFonts w:ascii="Times New Roman" w:hAnsi="Times New Roman" w:cs="Times New Roman"/>
          <w:sz w:val="28"/>
          <w:szCs w:val="28"/>
        </w:rPr>
        <w:t>99</w:t>
      </w:r>
      <w:r>
        <w:rPr>
          <w:rFonts w:ascii="Times New Roman" w:hAnsi="Times New Roman" w:cs="Times New Roman"/>
          <w:sz w:val="28"/>
          <w:szCs w:val="28"/>
        </w:rPr>
        <w:t> </w:t>
      </w:r>
      <w:r w:rsidRPr="008F0B16">
        <w:rPr>
          <w:rFonts w:ascii="Times New Roman" w:hAnsi="Times New Roman" w:cs="Times New Roman"/>
          <w:sz w:val="28"/>
          <w:szCs w:val="28"/>
        </w:rPr>
        <w:t>664</w:t>
      </w:r>
      <w:r>
        <w:rPr>
          <w:rFonts w:ascii="Times New Roman" w:hAnsi="Times New Roman" w:cs="Times New Roman"/>
          <w:sz w:val="28"/>
          <w:szCs w:val="28"/>
        </w:rPr>
        <w:t xml:space="preserve"> </w:t>
      </w:r>
      <w:r w:rsidRPr="008F0B16">
        <w:rPr>
          <w:rFonts w:ascii="Times New Roman" w:hAnsi="Times New Roman" w:cs="Times New Roman"/>
          <w:sz w:val="28"/>
          <w:szCs w:val="28"/>
        </w:rPr>
        <w:t>982,00</w:t>
      </w:r>
      <w:r>
        <w:rPr>
          <w:rFonts w:ascii="Times New Roman" w:hAnsi="Times New Roman" w:cs="Times New Roman"/>
          <w:sz w:val="28"/>
          <w:szCs w:val="28"/>
        </w:rPr>
        <w:t xml:space="preserve"> </w:t>
      </w:r>
      <w:r w:rsidR="00473ACA" w:rsidRPr="00C372B7">
        <w:rPr>
          <w:rFonts w:ascii="Times New Roman" w:hAnsi="Times New Roman" w:cs="Times New Roman"/>
          <w:sz w:val="28"/>
          <w:szCs w:val="28"/>
        </w:rPr>
        <w:t>грн.</w:t>
      </w:r>
      <w:r>
        <w:rPr>
          <w:rFonts w:ascii="Times New Roman" w:hAnsi="Times New Roman" w:cs="Times New Roman"/>
          <w:sz w:val="28"/>
          <w:szCs w:val="28"/>
        </w:rPr>
        <w:t xml:space="preserve"> загального фонду та </w:t>
      </w:r>
      <w:r w:rsidRPr="008F0B16">
        <w:rPr>
          <w:rFonts w:ascii="Times New Roman" w:hAnsi="Times New Roman" w:cs="Times New Roman"/>
          <w:sz w:val="28"/>
          <w:szCs w:val="28"/>
        </w:rPr>
        <w:t>3</w:t>
      </w:r>
      <w:r>
        <w:rPr>
          <w:rFonts w:ascii="Times New Roman" w:hAnsi="Times New Roman" w:cs="Times New Roman"/>
          <w:sz w:val="28"/>
          <w:szCs w:val="28"/>
        </w:rPr>
        <w:t xml:space="preserve"> </w:t>
      </w:r>
      <w:r w:rsidRPr="008F0B16">
        <w:rPr>
          <w:rFonts w:ascii="Times New Roman" w:hAnsi="Times New Roman" w:cs="Times New Roman"/>
          <w:sz w:val="28"/>
          <w:szCs w:val="28"/>
        </w:rPr>
        <w:t>652</w:t>
      </w:r>
      <w:r>
        <w:rPr>
          <w:rFonts w:ascii="Times New Roman" w:hAnsi="Times New Roman" w:cs="Times New Roman"/>
          <w:sz w:val="28"/>
          <w:szCs w:val="28"/>
        </w:rPr>
        <w:t xml:space="preserve"> </w:t>
      </w:r>
      <w:r w:rsidRPr="008F0B16">
        <w:rPr>
          <w:rFonts w:ascii="Times New Roman" w:hAnsi="Times New Roman" w:cs="Times New Roman"/>
          <w:sz w:val="28"/>
          <w:szCs w:val="28"/>
        </w:rPr>
        <w:t>397,00</w:t>
      </w:r>
      <w:r>
        <w:rPr>
          <w:rFonts w:ascii="Times New Roman" w:hAnsi="Times New Roman" w:cs="Times New Roman"/>
          <w:sz w:val="28"/>
          <w:szCs w:val="28"/>
        </w:rPr>
        <w:t xml:space="preserve"> грн спеціального фонду</w:t>
      </w:r>
      <w:r w:rsidR="00473ACA" w:rsidRPr="00C372B7">
        <w:rPr>
          <w:rFonts w:ascii="Times New Roman" w:hAnsi="Times New Roman" w:cs="Times New Roman"/>
          <w:sz w:val="28"/>
          <w:szCs w:val="28"/>
        </w:rPr>
        <w:t>,</w:t>
      </w:r>
      <w:r w:rsidR="005B1787" w:rsidRPr="00C372B7">
        <w:rPr>
          <w:rFonts w:ascii="Times New Roman" w:hAnsi="Times New Roman" w:cs="Times New Roman"/>
          <w:sz w:val="28"/>
          <w:szCs w:val="28"/>
        </w:rPr>
        <w:t xml:space="preserve"> </w:t>
      </w:r>
      <w:r w:rsidR="00473ACA" w:rsidRPr="00C372B7">
        <w:rPr>
          <w:rFonts w:ascii="Times New Roman" w:hAnsi="Times New Roman" w:cs="Times New Roman"/>
          <w:sz w:val="28"/>
          <w:szCs w:val="28"/>
        </w:rPr>
        <w:t xml:space="preserve">з них </w:t>
      </w:r>
      <w:r>
        <w:rPr>
          <w:rFonts w:ascii="Times New Roman" w:hAnsi="Times New Roman" w:cs="Times New Roman"/>
          <w:sz w:val="28"/>
          <w:szCs w:val="28"/>
        </w:rPr>
        <w:t xml:space="preserve">43 млн грн </w:t>
      </w:r>
      <w:r w:rsidR="00473ACA" w:rsidRPr="00C372B7">
        <w:rPr>
          <w:rFonts w:ascii="Times New Roman" w:hAnsi="Times New Roman" w:cs="Times New Roman"/>
          <w:sz w:val="28"/>
          <w:szCs w:val="28"/>
        </w:rPr>
        <w:t xml:space="preserve"> </w:t>
      </w:r>
      <w:r w:rsidR="005B1787" w:rsidRPr="00C372B7">
        <w:rPr>
          <w:rFonts w:ascii="Times New Roman" w:hAnsi="Times New Roman" w:cs="Times New Roman"/>
          <w:sz w:val="28"/>
          <w:szCs w:val="28"/>
        </w:rPr>
        <w:t xml:space="preserve">за рахунок коштів </w:t>
      </w:r>
      <w:r w:rsidR="00473ACA" w:rsidRPr="00C372B7">
        <w:rPr>
          <w:rFonts w:ascii="Times New Roman" w:hAnsi="Times New Roman" w:cs="Times New Roman"/>
          <w:sz w:val="28"/>
          <w:szCs w:val="28"/>
        </w:rPr>
        <w:t xml:space="preserve">державного </w:t>
      </w:r>
      <w:r w:rsidR="005B1787" w:rsidRPr="00C372B7">
        <w:rPr>
          <w:rFonts w:ascii="Times New Roman" w:hAnsi="Times New Roman" w:cs="Times New Roman"/>
          <w:sz w:val="28"/>
          <w:szCs w:val="28"/>
        </w:rPr>
        <w:t>бюджету</w:t>
      </w:r>
      <w:r w:rsidR="00473ACA" w:rsidRPr="00C372B7">
        <w:rPr>
          <w:rFonts w:ascii="Times New Roman" w:hAnsi="Times New Roman" w:cs="Times New Roman"/>
          <w:sz w:val="28"/>
          <w:szCs w:val="28"/>
        </w:rPr>
        <w:t xml:space="preserve"> (субвенція)</w:t>
      </w:r>
      <w:r w:rsidR="005B1787" w:rsidRPr="00C372B7">
        <w:rPr>
          <w:rFonts w:ascii="Times New Roman" w:hAnsi="Times New Roman" w:cs="Times New Roman"/>
          <w:bCs/>
          <w:sz w:val="28"/>
          <w:szCs w:val="28"/>
        </w:rPr>
        <w:t>.</w:t>
      </w:r>
      <w:r w:rsidR="00473ACA" w:rsidRPr="00C372B7">
        <w:rPr>
          <w:rFonts w:ascii="Times New Roman" w:hAnsi="Times New Roman" w:cs="Times New Roman"/>
          <w:bCs/>
          <w:sz w:val="28"/>
          <w:szCs w:val="28"/>
        </w:rPr>
        <w:t xml:space="preserve"> </w:t>
      </w:r>
      <w:r>
        <w:rPr>
          <w:rFonts w:ascii="Times New Roman" w:hAnsi="Times New Roman" w:cs="Times New Roman"/>
          <w:bCs/>
          <w:sz w:val="28"/>
          <w:szCs w:val="28"/>
        </w:rPr>
        <w:t>Впродовж року субвенція була зменшена на 10% і становила 39 млн.грн.</w:t>
      </w:r>
    </w:p>
    <w:p w:rsidR="005918EF" w:rsidRDefault="005918EF" w:rsidP="005918EF">
      <w:pPr>
        <w:pStyle w:val="31"/>
        <w:rPr>
          <w:sz w:val="28"/>
          <w:szCs w:val="28"/>
          <w:lang w:val="uk-UA"/>
        </w:rPr>
      </w:pPr>
      <w:r>
        <w:rPr>
          <w:sz w:val="28"/>
          <w:szCs w:val="28"/>
          <w:lang w:val="uk-UA"/>
        </w:rPr>
        <w:t>В закладах освіти на території Вороньківської сільської ради  продовжується активна підготовка до втілення ключових ідей Нової української школи та створення нового освітнього простору, що відчинить двері в школу майбутнього, максимально вмотивує дітей до навчання та особистісного розвитку.</w:t>
      </w:r>
    </w:p>
    <w:p w:rsidR="005918EF" w:rsidRPr="005918EF" w:rsidRDefault="005918EF" w:rsidP="005918EF">
      <w:pPr>
        <w:ind w:firstLine="567"/>
        <w:jc w:val="both"/>
        <w:rPr>
          <w:rFonts w:ascii="Times New Roman" w:hAnsi="Times New Roman" w:cs="Times New Roman"/>
          <w:sz w:val="28"/>
          <w:szCs w:val="28"/>
        </w:rPr>
      </w:pPr>
      <w:r w:rsidRPr="005918EF">
        <w:rPr>
          <w:rFonts w:ascii="Times New Roman" w:hAnsi="Times New Roman" w:cs="Times New Roman"/>
          <w:sz w:val="28"/>
          <w:szCs w:val="28"/>
        </w:rPr>
        <w:lastRenderedPageBreak/>
        <w:t xml:space="preserve">Для освітян громади  2022 рік – це ще один важливий крок на етапі втілення нових освітніх стандартів, принципів, вимог і форм. </w:t>
      </w:r>
    </w:p>
    <w:p w:rsidR="00756844" w:rsidRDefault="0054658B" w:rsidP="00756844">
      <w:pPr>
        <w:pStyle w:val="a8"/>
        <w:spacing w:line="276" w:lineRule="auto"/>
        <w:ind w:firstLine="426"/>
        <w:jc w:val="both"/>
        <w:rPr>
          <w:rFonts w:ascii="Times New Roman" w:hAnsi="Times New Roman"/>
          <w:sz w:val="28"/>
          <w:szCs w:val="28"/>
        </w:rPr>
      </w:pPr>
      <w:r w:rsidRPr="00C372B7">
        <w:rPr>
          <w:rFonts w:ascii="Times New Roman" w:hAnsi="Times New Roman"/>
          <w:sz w:val="28"/>
          <w:szCs w:val="28"/>
        </w:rPr>
        <w:t xml:space="preserve">Згідно із Законом України «Про дошкільну освіту» дошкільна освіта є обов’язковою первинною складовою системи безперервної освіти в Україні. Доступність до якісної освіти починається саме з дошкільної, оскільки вона є базисом системного розвитку дитини, фундаментом творення якісно нового освітнього процесу. На території </w:t>
      </w:r>
      <w:r w:rsidR="00954E50" w:rsidRPr="00C372B7">
        <w:rPr>
          <w:rFonts w:ascii="Times New Roman" w:hAnsi="Times New Roman"/>
          <w:sz w:val="28"/>
          <w:szCs w:val="28"/>
        </w:rPr>
        <w:t>Вороньківської територіальної громади</w:t>
      </w:r>
      <w:r w:rsidRPr="00C372B7">
        <w:rPr>
          <w:rFonts w:ascii="Times New Roman" w:hAnsi="Times New Roman"/>
          <w:sz w:val="28"/>
          <w:szCs w:val="28"/>
        </w:rPr>
        <w:t xml:space="preserve"> налічується </w:t>
      </w:r>
      <w:r w:rsidR="00954E50" w:rsidRPr="00C372B7">
        <w:rPr>
          <w:rFonts w:ascii="Times New Roman" w:hAnsi="Times New Roman"/>
          <w:sz w:val="28"/>
          <w:szCs w:val="28"/>
        </w:rPr>
        <w:t>6</w:t>
      </w:r>
      <w:r w:rsidRPr="00C372B7">
        <w:rPr>
          <w:rFonts w:ascii="Times New Roman" w:hAnsi="Times New Roman"/>
          <w:sz w:val="28"/>
          <w:szCs w:val="28"/>
        </w:rPr>
        <w:t xml:space="preserve"> дошкільних закладів, в яких виховується </w:t>
      </w:r>
      <w:r w:rsidR="00E97E89">
        <w:rPr>
          <w:rFonts w:ascii="Times New Roman" w:hAnsi="Times New Roman"/>
          <w:sz w:val="28"/>
          <w:szCs w:val="28"/>
        </w:rPr>
        <w:t xml:space="preserve">488 </w:t>
      </w:r>
      <w:r w:rsidRPr="00C372B7">
        <w:rPr>
          <w:rFonts w:ascii="Times New Roman" w:hAnsi="Times New Roman"/>
          <w:sz w:val="28"/>
          <w:szCs w:val="28"/>
        </w:rPr>
        <w:t>дітей</w:t>
      </w:r>
      <w:r w:rsidR="00E97E89">
        <w:rPr>
          <w:rFonts w:ascii="Times New Roman" w:hAnsi="Times New Roman"/>
          <w:sz w:val="28"/>
          <w:szCs w:val="28"/>
        </w:rPr>
        <w:t>, що на 67 дітей менше ніж у попередньому році</w:t>
      </w:r>
      <w:r w:rsidR="004472E2">
        <w:rPr>
          <w:rFonts w:ascii="Times New Roman" w:hAnsi="Times New Roman"/>
          <w:sz w:val="28"/>
          <w:szCs w:val="28"/>
        </w:rPr>
        <w:t xml:space="preserve"> (частина вихованців перебуває за кордоном)</w:t>
      </w:r>
      <w:r w:rsidRPr="00C372B7">
        <w:rPr>
          <w:rFonts w:ascii="Times New Roman" w:hAnsi="Times New Roman"/>
          <w:sz w:val="28"/>
          <w:szCs w:val="28"/>
        </w:rPr>
        <w:t xml:space="preserve">. </w:t>
      </w:r>
    </w:p>
    <w:p w:rsidR="00756844" w:rsidRPr="006E1681" w:rsidRDefault="00756844" w:rsidP="00756844">
      <w:pPr>
        <w:pStyle w:val="a8"/>
        <w:spacing w:line="276" w:lineRule="auto"/>
        <w:ind w:firstLine="426"/>
        <w:jc w:val="both"/>
        <w:rPr>
          <w:rFonts w:ascii="Times New Roman" w:hAnsi="Times New Roman"/>
          <w:sz w:val="28"/>
          <w:szCs w:val="28"/>
        </w:rPr>
      </w:pPr>
      <w:r w:rsidRPr="006E1681">
        <w:rPr>
          <w:rFonts w:ascii="Times New Roman" w:hAnsi="Times New Roman"/>
          <w:sz w:val="28"/>
          <w:szCs w:val="28"/>
        </w:rPr>
        <w:t>У квітні-травні у закладах дошкільної освіти очного режиму роботи не було, частина педагогів працювали з вихованцями дистанційно, з 1 червня Головурівський ЗДО «Журавлик» та Вороньківського ЗДО «Віночок» розпочали роботу чергових груп. Більшість працівників закладів дошкільної освіти перебували у відпустках, а пізніше, на простої з отриманням мінімальної заробітної плати.</w:t>
      </w:r>
      <w:r>
        <w:rPr>
          <w:rFonts w:ascii="Times New Roman" w:hAnsi="Times New Roman"/>
          <w:sz w:val="28"/>
          <w:szCs w:val="28"/>
        </w:rPr>
        <w:t xml:space="preserve"> З 1 вересня всі заклади дошкільної освіти відновили роботу.</w:t>
      </w:r>
    </w:p>
    <w:p w:rsidR="00196EF9" w:rsidRDefault="00E97E89" w:rsidP="0054658B">
      <w:pPr>
        <w:ind w:firstLine="426"/>
        <w:jc w:val="both"/>
        <w:rPr>
          <w:rFonts w:ascii="Times New Roman" w:hAnsi="Times New Roman" w:cs="Times New Roman"/>
          <w:sz w:val="28"/>
          <w:szCs w:val="28"/>
        </w:rPr>
      </w:pPr>
      <w:r>
        <w:rPr>
          <w:rFonts w:ascii="Times New Roman" w:hAnsi="Times New Roman" w:cs="Times New Roman"/>
          <w:sz w:val="28"/>
          <w:szCs w:val="28"/>
        </w:rPr>
        <w:t xml:space="preserve">В останні два місяці </w:t>
      </w:r>
      <w:ins w:id="0" w:author="Пользователь Windows" w:date="2023-01-03T13:23:00Z">
        <w:r w:rsidR="006A153C">
          <w:rPr>
            <w:rFonts w:ascii="Times New Roman" w:hAnsi="Times New Roman" w:cs="Times New Roman"/>
            <w:sz w:val="28"/>
            <w:szCs w:val="28"/>
          </w:rPr>
          <w:t xml:space="preserve">року </w:t>
        </w:r>
      </w:ins>
      <w:r>
        <w:rPr>
          <w:rFonts w:ascii="Times New Roman" w:hAnsi="Times New Roman" w:cs="Times New Roman"/>
          <w:sz w:val="28"/>
          <w:szCs w:val="28"/>
        </w:rPr>
        <w:t xml:space="preserve">значно зменшилося відвідування закладів дошкільної освіти в зв’язку з частими вимкненнями світла та заниженим тепловим режимом. На кінець грудня ситуація частково виправлена. </w:t>
      </w:r>
    </w:p>
    <w:p w:rsidR="005B1787" w:rsidRDefault="000F4B31" w:rsidP="0054658B">
      <w:pPr>
        <w:ind w:firstLine="426"/>
        <w:jc w:val="both"/>
      </w:pPr>
      <w:r>
        <w:rPr>
          <w:noProof/>
          <w:lang w:val="ru-RU" w:eastAsia="ru-RU"/>
        </w:rPr>
        <w:drawing>
          <wp:inline distT="0" distB="0" distL="0" distR="0" wp14:anchorId="6AC0D830" wp14:editId="49B29993">
            <wp:extent cx="5856647" cy="2967592"/>
            <wp:effectExtent l="0" t="0" r="10795" b="444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64DB3" w:rsidRPr="00C372B7" w:rsidRDefault="00564DB3" w:rsidP="00564DB3">
      <w:pPr>
        <w:ind w:firstLine="426"/>
        <w:jc w:val="both"/>
        <w:rPr>
          <w:rFonts w:ascii="Times New Roman" w:hAnsi="Times New Roman" w:cs="Times New Roman"/>
          <w:sz w:val="28"/>
          <w:szCs w:val="28"/>
        </w:rPr>
      </w:pPr>
      <w:r w:rsidRPr="00C372B7">
        <w:rPr>
          <w:rFonts w:ascii="Times New Roman" w:hAnsi="Times New Roman" w:cs="Times New Roman"/>
          <w:sz w:val="28"/>
          <w:szCs w:val="28"/>
        </w:rPr>
        <w:t>Дошкільної освітою охоплено 96,82% дітей віком від 3 до 5 років, з них – виховуються в закладах дошкільної освіти 8</w:t>
      </w:r>
      <w:r w:rsidR="00E97E89">
        <w:rPr>
          <w:rFonts w:ascii="Times New Roman" w:hAnsi="Times New Roman" w:cs="Times New Roman"/>
          <w:sz w:val="28"/>
          <w:szCs w:val="28"/>
        </w:rPr>
        <w:t>2</w:t>
      </w:r>
      <w:r w:rsidRPr="00C372B7">
        <w:rPr>
          <w:rFonts w:ascii="Times New Roman" w:hAnsi="Times New Roman" w:cs="Times New Roman"/>
          <w:sz w:val="28"/>
          <w:szCs w:val="28"/>
        </w:rPr>
        <w:t>,0</w:t>
      </w:r>
      <w:r w:rsidR="00E97E89">
        <w:rPr>
          <w:rFonts w:ascii="Times New Roman" w:hAnsi="Times New Roman" w:cs="Times New Roman"/>
          <w:sz w:val="28"/>
          <w:szCs w:val="28"/>
        </w:rPr>
        <w:t>5</w:t>
      </w:r>
      <w:r w:rsidRPr="00C372B7">
        <w:rPr>
          <w:rFonts w:ascii="Times New Roman" w:hAnsi="Times New Roman" w:cs="Times New Roman"/>
          <w:sz w:val="28"/>
          <w:szCs w:val="28"/>
        </w:rPr>
        <w:t>% дітей. Охоплення дітей 5-річного віку дошкільною освітою становить 100</w:t>
      </w:r>
      <w:r w:rsidR="007C3218" w:rsidRPr="00C372B7">
        <w:rPr>
          <w:rFonts w:ascii="Times New Roman" w:hAnsi="Times New Roman" w:cs="Times New Roman"/>
          <w:sz w:val="28"/>
          <w:szCs w:val="28"/>
        </w:rPr>
        <w:t>%</w:t>
      </w:r>
      <w:r w:rsidRPr="00C372B7">
        <w:rPr>
          <w:rFonts w:ascii="Times New Roman" w:hAnsi="Times New Roman" w:cs="Times New Roman"/>
          <w:sz w:val="28"/>
          <w:szCs w:val="28"/>
        </w:rPr>
        <w:t>, у закладах освіти виховується 9</w:t>
      </w:r>
      <w:r w:rsidR="00E97E89">
        <w:rPr>
          <w:rFonts w:ascii="Times New Roman" w:hAnsi="Times New Roman" w:cs="Times New Roman"/>
          <w:sz w:val="28"/>
          <w:szCs w:val="28"/>
        </w:rPr>
        <w:t>1</w:t>
      </w:r>
      <w:r w:rsidRPr="00C372B7">
        <w:rPr>
          <w:rFonts w:ascii="Times New Roman" w:hAnsi="Times New Roman" w:cs="Times New Roman"/>
          <w:sz w:val="28"/>
          <w:szCs w:val="28"/>
        </w:rPr>
        <w:t>,</w:t>
      </w:r>
      <w:r w:rsidR="00E97E89">
        <w:rPr>
          <w:rFonts w:ascii="Times New Roman" w:hAnsi="Times New Roman" w:cs="Times New Roman"/>
          <w:sz w:val="28"/>
          <w:szCs w:val="28"/>
        </w:rPr>
        <w:t>2</w:t>
      </w:r>
      <w:r w:rsidRPr="00C372B7">
        <w:rPr>
          <w:rFonts w:ascii="Times New Roman" w:hAnsi="Times New Roman" w:cs="Times New Roman"/>
          <w:sz w:val="28"/>
          <w:szCs w:val="28"/>
        </w:rPr>
        <w:t xml:space="preserve">6% дітей 5 річного віку. </w:t>
      </w:r>
    </w:p>
    <w:p w:rsidR="00564DB3" w:rsidRDefault="00564DB3" w:rsidP="00564DB3">
      <w:pPr>
        <w:jc w:val="both"/>
      </w:pPr>
      <w:r>
        <w:rPr>
          <w:noProof/>
          <w:lang w:val="ru-RU" w:eastAsia="ru-RU"/>
        </w:rPr>
        <w:lastRenderedPageBreak/>
        <w:drawing>
          <wp:inline distT="0" distB="0" distL="0" distR="0" wp14:anchorId="0BDB38E4" wp14:editId="62085A4A">
            <wp:extent cx="6125877" cy="2283195"/>
            <wp:effectExtent l="0" t="0" r="8255" b="31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D24BE" w:rsidRPr="00C372B7" w:rsidRDefault="005D24BE" w:rsidP="005D24BE">
      <w:pPr>
        <w:ind w:firstLine="426"/>
        <w:jc w:val="both"/>
        <w:rPr>
          <w:rFonts w:ascii="Times New Roman" w:hAnsi="Times New Roman" w:cs="Times New Roman"/>
          <w:sz w:val="28"/>
          <w:szCs w:val="28"/>
        </w:rPr>
      </w:pPr>
      <w:r w:rsidRPr="00C372B7">
        <w:rPr>
          <w:rFonts w:ascii="Times New Roman" w:hAnsi="Times New Roman" w:cs="Times New Roman"/>
          <w:sz w:val="28"/>
          <w:szCs w:val="28"/>
        </w:rPr>
        <w:t xml:space="preserve">Загальна середня освіта у Вороньківській територіальній громаді представлена 6-ма загальноосвітніми закладами. У них навчається </w:t>
      </w:r>
      <w:r w:rsidR="00222AC8">
        <w:rPr>
          <w:rFonts w:ascii="Times New Roman" w:hAnsi="Times New Roman" w:cs="Times New Roman"/>
          <w:sz w:val="28"/>
          <w:szCs w:val="28"/>
        </w:rPr>
        <w:t>1599 учнів, у 2021</w:t>
      </w:r>
      <w:r w:rsidR="00AB4F58">
        <w:rPr>
          <w:rFonts w:ascii="Times New Roman" w:hAnsi="Times New Roman" w:cs="Times New Roman"/>
          <w:sz w:val="28"/>
          <w:szCs w:val="28"/>
        </w:rPr>
        <w:t xml:space="preserve"> р.</w:t>
      </w:r>
      <w:r w:rsidR="00222AC8">
        <w:rPr>
          <w:rFonts w:ascii="Times New Roman" w:hAnsi="Times New Roman" w:cs="Times New Roman"/>
          <w:sz w:val="28"/>
          <w:szCs w:val="28"/>
        </w:rPr>
        <w:t xml:space="preserve"> - </w:t>
      </w:r>
      <w:r w:rsidRPr="00C372B7">
        <w:rPr>
          <w:rFonts w:ascii="Times New Roman" w:hAnsi="Times New Roman" w:cs="Times New Roman"/>
          <w:sz w:val="28"/>
          <w:szCs w:val="28"/>
        </w:rPr>
        <w:t xml:space="preserve">1544 учні. Дитячого населення на території сільської ради </w:t>
      </w:r>
      <w:r w:rsidRPr="00C372B7">
        <w:rPr>
          <w:rFonts w:ascii="Times New Roman" w:eastAsia="Times New Roman" w:hAnsi="Times New Roman" w:cs="Times New Roman"/>
          <w:color w:val="000000"/>
          <w:sz w:val="28"/>
          <w:szCs w:val="28"/>
          <w:lang w:val="ru-RU" w:eastAsia="ru-RU"/>
        </w:rPr>
        <w:t>2</w:t>
      </w:r>
      <w:r w:rsidR="00222AC8">
        <w:rPr>
          <w:rFonts w:ascii="Times New Roman" w:eastAsia="Times New Roman" w:hAnsi="Times New Roman" w:cs="Times New Roman"/>
          <w:color w:val="000000"/>
          <w:sz w:val="28"/>
          <w:szCs w:val="28"/>
          <w:lang w:val="ru-RU" w:eastAsia="ru-RU"/>
        </w:rPr>
        <w:t>754</w:t>
      </w:r>
      <w:r w:rsidRPr="00C372B7">
        <w:rPr>
          <w:rFonts w:ascii="Times New Roman" w:eastAsia="Times New Roman" w:hAnsi="Times New Roman" w:cs="Times New Roman"/>
          <w:color w:val="000000"/>
          <w:sz w:val="28"/>
          <w:szCs w:val="28"/>
          <w:lang w:val="ru-RU" w:eastAsia="ru-RU"/>
        </w:rPr>
        <w:t xml:space="preserve"> </w:t>
      </w:r>
      <w:r w:rsidRPr="00C372B7">
        <w:rPr>
          <w:rFonts w:ascii="Times New Roman" w:hAnsi="Times New Roman" w:cs="Times New Roman"/>
          <w:sz w:val="28"/>
          <w:szCs w:val="28"/>
        </w:rPr>
        <w:t>ос</w:t>
      </w:r>
      <w:r w:rsidR="00222AC8">
        <w:rPr>
          <w:rFonts w:ascii="Times New Roman" w:hAnsi="Times New Roman" w:cs="Times New Roman"/>
          <w:sz w:val="28"/>
          <w:szCs w:val="28"/>
        </w:rPr>
        <w:t>о</w:t>
      </w:r>
      <w:r w:rsidRPr="00C372B7">
        <w:rPr>
          <w:rFonts w:ascii="Times New Roman" w:hAnsi="Times New Roman" w:cs="Times New Roman"/>
          <w:sz w:val="28"/>
          <w:szCs w:val="28"/>
        </w:rPr>
        <w:t>б</w:t>
      </w:r>
      <w:r w:rsidR="00222AC8">
        <w:rPr>
          <w:rFonts w:ascii="Times New Roman" w:hAnsi="Times New Roman" w:cs="Times New Roman"/>
          <w:sz w:val="28"/>
          <w:szCs w:val="28"/>
        </w:rPr>
        <w:t>и</w:t>
      </w:r>
      <w:r w:rsidRPr="00C372B7">
        <w:rPr>
          <w:rFonts w:ascii="Times New Roman" w:hAnsi="Times New Roman" w:cs="Times New Roman"/>
          <w:sz w:val="28"/>
          <w:szCs w:val="28"/>
        </w:rPr>
        <w:t xml:space="preserve"> (від 0 до 18 років). Загалом охоплення шкільною освітою в громаді складає 100%. </w:t>
      </w:r>
      <w:r w:rsidR="00AB4F58" w:rsidRPr="00AB4F58">
        <w:rPr>
          <w:rFonts w:ascii="Times New Roman" w:hAnsi="Times New Roman" w:cs="Times New Roman"/>
          <w:sz w:val="28"/>
          <w:szCs w:val="28"/>
        </w:rPr>
        <w:t>Трансформовано 5 закладів загальної середньої освіти у ліцеї, Процівська ЗОШ – у початкову школу, з наступною реорганізацією у гімназію (рішення 17 чергової сесії від 26 серпня 2022 року). Вороньківський та Старинський ліцеї є опорними закладами освіти.</w:t>
      </w:r>
      <w:r w:rsidR="0054658B" w:rsidRPr="00C372B7">
        <w:rPr>
          <w:rFonts w:ascii="Times New Roman" w:hAnsi="Times New Roman" w:cs="Times New Roman"/>
          <w:sz w:val="28"/>
          <w:szCs w:val="28"/>
        </w:rPr>
        <w:t xml:space="preserve"> </w:t>
      </w:r>
      <w:r w:rsidRPr="00C372B7">
        <w:rPr>
          <w:rFonts w:ascii="Times New Roman" w:hAnsi="Times New Roman" w:cs="Times New Roman"/>
          <w:sz w:val="28"/>
          <w:szCs w:val="28"/>
        </w:rPr>
        <w:t>В опорних ЗО навчається 8</w:t>
      </w:r>
      <w:r w:rsidR="00AB4F58">
        <w:rPr>
          <w:rFonts w:ascii="Times New Roman" w:hAnsi="Times New Roman" w:cs="Times New Roman"/>
          <w:sz w:val="28"/>
          <w:szCs w:val="28"/>
        </w:rPr>
        <w:t>61</w:t>
      </w:r>
      <w:r w:rsidRPr="00C372B7">
        <w:rPr>
          <w:rFonts w:ascii="Times New Roman" w:hAnsi="Times New Roman" w:cs="Times New Roman"/>
          <w:sz w:val="28"/>
          <w:szCs w:val="28"/>
        </w:rPr>
        <w:t xml:space="preserve"> уч</w:t>
      </w:r>
      <w:r w:rsidR="00AB4F58">
        <w:rPr>
          <w:rFonts w:ascii="Times New Roman" w:hAnsi="Times New Roman" w:cs="Times New Roman"/>
          <w:sz w:val="28"/>
          <w:szCs w:val="28"/>
        </w:rPr>
        <w:t>ень</w:t>
      </w:r>
      <w:r w:rsidRPr="00C372B7">
        <w:rPr>
          <w:rFonts w:ascii="Times New Roman" w:hAnsi="Times New Roman" w:cs="Times New Roman"/>
          <w:sz w:val="28"/>
          <w:szCs w:val="28"/>
        </w:rPr>
        <w:t>. До опорних закладів освіти з 5 населених пунктів, в яких заклади освіти відсутні, підвозиться 190 учнів</w:t>
      </w:r>
      <w:r w:rsidR="00AB4F58">
        <w:rPr>
          <w:rFonts w:ascii="Times New Roman" w:hAnsi="Times New Roman" w:cs="Times New Roman"/>
          <w:sz w:val="28"/>
          <w:szCs w:val="28"/>
        </w:rPr>
        <w:t xml:space="preserve"> </w:t>
      </w:r>
      <w:r w:rsidR="00196EF9">
        <w:rPr>
          <w:rFonts w:ascii="Times New Roman" w:hAnsi="Times New Roman" w:cs="Times New Roman"/>
          <w:sz w:val="28"/>
          <w:szCs w:val="28"/>
        </w:rPr>
        <w:t>2</w:t>
      </w:r>
      <w:r w:rsidR="00AB4F58">
        <w:rPr>
          <w:rFonts w:ascii="Times New Roman" w:hAnsi="Times New Roman" w:cs="Times New Roman"/>
          <w:sz w:val="28"/>
          <w:szCs w:val="28"/>
        </w:rPr>
        <w:t xml:space="preserve"> автобусами</w:t>
      </w:r>
      <w:r w:rsidRPr="00C372B7">
        <w:rPr>
          <w:rFonts w:ascii="Times New Roman" w:hAnsi="Times New Roman" w:cs="Times New Roman"/>
          <w:sz w:val="28"/>
          <w:szCs w:val="28"/>
        </w:rPr>
        <w:t>.</w:t>
      </w:r>
      <w:r w:rsidR="007C3218" w:rsidRPr="00C372B7">
        <w:rPr>
          <w:rFonts w:ascii="Times New Roman" w:hAnsi="Times New Roman" w:cs="Times New Roman"/>
          <w:sz w:val="28"/>
          <w:szCs w:val="28"/>
        </w:rPr>
        <w:t xml:space="preserve"> </w:t>
      </w:r>
    </w:p>
    <w:p w:rsidR="002B269E" w:rsidRDefault="002B269E" w:rsidP="002B269E">
      <w:pPr>
        <w:ind w:firstLine="426"/>
        <w:jc w:val="both"/>
      </w:pPr>
      <w:r>
        <w:t>Таблиця 1. Перелік закладів освіти Вороньківської сільської ради</w:t>
      </w:r>
    </w:p>
    <w:tbl>
      <w:tblPr>
        <w:tblStyle w:val="a3"/>
        <w:tblW w:w="0" w:type="dxa"/>
        <w:tblInd w:w="-5" w:type="dxa"/>
        <w:tblLayout w:type="fixed"/>
        <w:tblLook w:val="04A0" w:firstRow="1" w:lastRow="0" w:firstColumn="1" w:lastColumn="0" w:noHBand="0" w:noVBand="1"/>
      </w:tblPr>
      <w:tblGrid>
        <w:gridCol w:w="1699"/>
        <w:gridCol w:w="1562"/>
        <w:gridCol w:w="708"/>
        <w:gridCol w:w="993"/>
        <w:gridCol w:w="850"/>
        <w:gridCol w:w="709"/>
        <w:gridCol w:w="850"/>
        <w:gridCol w:w="1276"/>
        <w:gridCol w:w="1276"/>
      </w:tblGrid>
      <w:tr w:rsidR="002B269E" w:rsidTr="002B269E">
        <w:trPr>
          <w:trHeight w:val="900"/>
        </w:trPr>
        <w:tc>
          <w:tcPr>
            <w:tcW w:w="1699" w:type="dxa"/>
            <w:tcBorders>
              <w:top w:val="single" w:sz="4" w:space="0" w:color="auto"/>
              <w:left w:val="single" w:sz="4" w:space="0" w:color="auto"/>
              <w:bottom w:val="single" w:sz="4" w:space="0" w:color="auto"/>
              <w:right w:val="single" w:sz="4" w:space="0" w:color="auto"/>
            </w:tcBorders>
            <w:hideMark/>
          </w:tcPr>
          <w:p w:rsidR="002B269E" w:rsidRDefault="002B269E">
            <w:pPr>
              <w:ind w:firstLine="29"/>
              <w:jc w:val="both"/>
              <w:rPr>
                <w:lang w:val="ru-RU"/>
              </w:rPr>
            </w:pPr>
            <w:r>
              <w:t>Назва  закладу освіти</w:t>
            </w:r>
          </w:p>
        </w:tc>
        <w:tc>
          <w:tcPr>
            <w:tcW w:w="1562" w:type="dxa"/>
            <w:tcBorders>
              <w:top w:val="single" w:sz="4" w:space="0" w:color="auto"/>
              <w:left w:val="single" w:sz="4" w:space="0" w:color="auto"/>
              <w:bottom w:val="single" w:sz="4" w:space="0" w:color="auto"/>
              <w:right w:val="single" w:sz="4" w:space="0" w:color="auto"/>
            </w:tcBorders>
            <w:hideMark/>
          </w:tcPr>
          <w:p w:rsidR="002B269E" w:rsidRDefault="002B269E">
            <w:r>
              <w:t xml:space="preserve">Місце розташування </w:t>
            </w:r>
          </w:p>
        </w:tc>
        <w:tc>
          <w:tcPr>
            <w:tcW w:w="708" w:type="dxa"/>
            <w:tcBorders>
              <w:top w:val="single" w:sz="4" w:space="0" w:color="auto"/>
              <w:left w:val="single" w:sz="4" w:space="0" w:color="auto"/>
              <w:bottom w:val="single" w:sz="4" w:space="0" w:color="auto"/>
              <w:right w:val="single" w:sz="4" w:space="0" w:color="auto"/>
            </w:tcBorders>
            <w:hideMark/>
          </w:tcPr>
          <w:p w:rsidR="002B269E" w:rsidRDefault="002B269E">
            <w:pPr>
              <w:ind w:hanging="111"/>
              <w:jc w:val="both"/>
            </w:pPr>
            <w:r>
              <w:t>рік побудови</w:t>
            </w:r>
          </w:p>
        </w:tc>
        <w:tc>
          <w:tcPr>
            <w:tcW w:w="993" w:type="dxa"/>
            <w:tcBorders>
              <w:top w:val="single" w:sz="4" w:space="0" w:color="auto"/>
              <w:left w:val="single" w:sz="4" w:space="0" w:color="auto"/>
              <w:bottom w:val="single" w:sz="4" w:space="0" w:color="auto"/>
              <w:right w:val="single" w:sz="4" w:space="0" w:color="auto"/>
            </w:tcBorders>
            <w:hideMark/>
          </w:tcPr>
          <w:p w:rsidR="002B269E" w:rsidRDefault="002B269E">
            <w:pPr>
              <w:ind w:hanging="111"/>
              <w:jc w:val="both"/>
            </w:pPr>
            <w:r>
              <w:t>проектна потужність</w:t>
            </w:r>
          </w:p>
        </w:tc>
        <w:tc>
          <w:tcPr>
            <w:tcW w:w="850" w:type="dxa"/>
            <w:tcBorders>
              <w:top w:val="single" w:sz="4" w:space="0" w:color="auto"/>
              <w:left w:val="single" w:sz="4" w:space="0" w:color="auto"/>
              <w:bottom w:val="single" w:sz="4" w:space="0" w:color="auto"/>
              <w:right w:val="single" w:sz="4" w:space="0" w:color="auto"/>
            </w:tcBorders>
            <w:hideMark/>
          </w:tcPr>
          <w:p w:rsidR="002B269E" w:rsidRDefault="002B269E">
            <w:r>
              <w:t>Класів/груп</w:t>
            </w:r>
          </w:p>
        </w:tc>
        <w:tc>
          <w:tcPr>
            <w:tcW w:w="709" w:type="dxa"/>
            <w:tcBorders>
              <w:top w:val="single" w:sz="4" w:space="0" w:color="auto"/>
              <w:left w:val="single" w:sz="4" w:space="0" w:color="auto"/>
              <w:bottom w:val="single" w:sz="4" w:space="0" w:color="auto"/>
              <w:right w:val="single" w:sz="4" w:space="0" w:color="auto"/>
            </w:tcBorders>
            <w:hideMark/>
          </w:tcPr>
          <w:p w:rsidR="002B269E" w:rsidRDefault="002B269E">
            <w:r>
              <w:t xml:space="preserve">Кількість дітей </w:t>
            </w:r>
          </w:p>
        </w:tc>
        <w:tc>
          <w:tcPr>
            <w:tcW w:w="850" w:type="dxa"/>
            <w:tcBorders>
              <w:top w:val="single" w:sz="4" w:space="0" w:color="auto"/>
              <w:left w:val="single" w:sz="4" w:space="0" w:color="auto"/>
              <w:bottom w:val="single" w:sz="4" w:space="0" w:color="auto"/>
              <w:right w:val="single" w:sz="4" w:space="0" w:color="auto"/>
            </w:tcBorders>
            <w:hideMark/>
          </w:tcPr>
          <w:p w:rsidR="002B269E" w:rsidRDefault="002B269E">
            <w:r>
              <w:t>площа території, га</w:t>
            </w:r>
          </w:p>
        </w:tc>
        <w:tc>
          <w:tcPr>
            <w:tcW w:w="1276" w:type="dxa"/>
            <w:tcBorders>
              <w:top w:val="single" w:sz="4" w:space="0" w:color="auto"/>
              <w:left w:val="single" w:sz="4" w:space="0" w:color="auto"/>
              <w:bottom w:val="single" w:sz="4" w:space="0" w:color="auto"/>
              <w:right w:val="single" w:sz="4" w:space="0" w:color="auto"/>
            </w:tcBorders>
            <w:hideMark/>
          </w:tcPr>
          <w:p w:rsidR="002B269E" w:rsidRDefault="002B269E">
            <w:pPr>
              <w:jc w:val="both"/>
            </w:pPr>
            <w:r>
              <w:t>Загальна кість працівників закладу</w:t>
            </w:r>
          </w:p>
        </w:tc>
        <w:tc>
          <w:tcPr>
            <w:tcW w:w="1276" w:type="dxa"/>
            <w:tcBorders>
              <w:top w:val="single" w:sz="4" w:space="0" w:color="auto"/>
              <w:left w:val="single" w:sz="4" w:space="0" w:color="auto"/>
              <w:bottom w:val="single" w:sz="4" w:space="0" w:color="auto"/>
              <w:right w:val="single" w:sz="4" w:space="0" w:color="auto"/>
            </w:tcBorders>
            <w:hideMark/>
          </w:tcPr>
          <w:p w:rsidR="002B269E" w:rsidRDefault="002B269E">
            <w:pPr>
              <w:jc w:val="both"/>
            </w:pPr>
            <w:r>
              <w:t>Кількість педагогів/вихователів</w:t>
            </w:r>
          </w:p>
        </w:tc>
      </w:tr>
      <w:tr w:rsidR="002B269E" w:rsidTr="002B269E">
        <w:trPr>
          <w:trHeight w:val="556"/>
        </w:trPr>
        <w:tc>
          <w:tcPr>
            <w:tcW w:w="1699" w:type="dxa"/>
            <w:tcBorders>
              <w:top w:val="single" w:sz="4" w:space="0" w:color="auto"/>
              <w:left w:val="single" w:sz="4" w:space="0" w:color="auto"/>
              <w:bottom w:val="single" w:sz="4" w:space="0" w:color="auto"/>
              <w:right w:val="single" w:sz="4" w:space="0" w:color="auto"/>
            </w:tcBorders>
            <w:hideMark/>
          </w:tcPr>
          <w:p w:rsidR="002B269E" w:rsidRDefault="002B269E">
            <w:pPr>
              <w:jc w:val="both"/>
            </w:pPr>
            <w:r>
              <w:t xml:space="preserve">Вороньківський ліцей </w:t>
            </w:r>
          </w:p>
        </w:tc>
        <w:tc>
          <w:tcPr>
            <w:tcW w:w="1562" w:type="dxa"/>
            <w:tcBorders>
              <w:top w:val="single" w:sz="4" w:space="0" w:color="auto"/>
              <w:left w:val="single" w:sz="4" w:space="0" w:color="auto"/>
              <w:bottom w:val="single" w:sz="4" w:space="0" w:color="auto"/>
              <w:right w:val="single" w:sz="4" w:space="0" w:color="auto"/>
            </w:tcBorders>
            <w:hideMark/>
          </w:tcPr>
          <w:p w:rsidR="002B269E" w:rsidRDefault="002B269E">
            <w:r>
              <w:t>08352 с. Вороньків, вул. Київська, 1</w:t>
            </w:r>
          </w:p>
        </w:tc>
        <w:tc>
          <w:tcPr>
            <w:tcW w:w="708" w:type="dxa"/>
            <w:tcBorders>
              <w:top w:val="single" w:sz="4" w:space="0" w:color="auto"/>
              <w:left w:val="single" w:sz="4" w:space="0" w:color="auto"/>
              <w:bottom w:val="single" w:sz="4" w:space="0" w:color="auto"/>
              <w:right w:val="single" w:sz="4" w:space="0" w:color="auto"/>
            </w:tcBorders>
            <w:hideMark/>
          </w:tcPr>
          <w:p w:rsidR="002B269E" w:rsidRDefault="002B269E">
            <w:pPr>
              <w:ind w:hanging="111"/>
              <w:jc w:val="both"/>
            </w:pPr>
            <w:r>
              <w:t>1972</w:t>
            </w:r>
          </w:p>
        </w:tc>
        <w:tc>
          <w:tcPr>
            <w:tcW w:w="993" w:type="dxa"/>
            <w:tcBorders>
              <w:top w:val="single" w:sz="4" w:space="0" w:color="auto"/>
              <w:left w:val="single" w:sz="4" w:space="0" w:color="auto"/>
              <w:bottom w:val="single" w:sz="4" w:space="0" w:color="auto"/>
              <w:right w:val="single" w:sz="4" w:space="0" w:color="auto"/>
            </w:tcBorders>
            <w:hideMark/>
          </w:tcPr>
          <w:p w:rsidR="002B269E" w:rsidRDefault="002B269E">
            <w:pPr>
              <w:ind w:hanging="111"/>
              <w:jc w:val="both"/>
            </w:pPr>
            <w:r>
              <w:t>960</w:t>
            </w:r>
          </w:p>
        </w:tc>
        <w:tc>
          <w:tcPr>
            <w:tcW w:w="850" w:type="dxa"/>
            <w:tcBorders>
              <w:top w:val="single" w:sz="4" w:space="0" w:color="auto"/>
              <w:left w:val="single" w:sz="4" w:space="0" w:color="auto"/>
              <w:bottom w:val="single" w:sz="4" w:space="0" w:color="auto"/>
              <w:right w:val="single" w:sz="4" w:space="0" w:color="auto"/>
            </w:tcBorders>
            <w:hideMark/>
          </w:tcPr>
          <w:p w:rsidR="002B269E" w:rsidRDefault="002B269E">
            <w:r>
              <w:t>23</w:t>
            </w:r>
          </w:p>
        </w:tc>
        <w:tc>
          <w:tcPr>
            <w:tcW w:w="709" w:type="dxa"/>
            <w:tcBorders>
              <w:top w:val="single" w:sz="4" w:space="0" w:color="auto"/>
              <w:left w:val="single" w:sz="4" w:space="0" w:color="auto"/>
              <w:bottom w:val="single" w:sz="4" w:space="0" w:color="auto"/>
              <w:right w:val="single" w:sz="4" w:space="0" w:color="auto"/>
            </w:tcBorders>
            <w:hideMark/>
          </w:tcPr>
          <w:p w:rsidR="002B269E" w:rsidRDefault="002B269E">
            <w:r>
              <w:t>533</w:t>
            </w:r>
          </w:p>
        </w:tc>
        <w:tc>
          <w:tcPr>
            <w:tcW w:w="850" w:type="dxa"/>
            <w:tcBorders>
              <w:top w:val="single" w:sz="4" w:space="0" w:color="auto"/>
              <w:left w:val="single" w:sz="4" w:space="0" w:color="auto"/>
              <w:bottom w:val="single" w:sz="4" w:space="0" w:color="auto"/>
              <w:right w:val="single" w:sz="4" w:space="0" w:color="auto"/>
            </w:tcBorders>
            <w:hideMark/>
          </w:tcPr>
          <w:p w:rsidR="002B269E" w:rsidRDefault="002B269E">
            <w:r>
              <w:t>3,5643</w:t>
            </w:r>
          </w:p>
        </w:tc>
        <w:tc>
          <w:tcPr>
            <w:tcW w:w="1276" w:type="dxa"/>
            <w:tcBorders>
              <w:top w:val="single" w:sz="4" w:space="0" w:color="auto"/>
              <w:left w:val="single" w:sz="4" w:space="0" w:color="auto"/>
              <w:bottom w:val="single" w:sz="4" w:space="0" w:color="auto"/>
              <w:right w:val="single" w:sz="4" w:space="0" w:color="auto"/>
            </w:tcBorders>
            <w:hideMark/>
          </w:tcPr>
          <w:p w:rsidR="002B269E" w:rsidRDefault="002B269E">
            <w:pPr>
              <w:ind w:hanging="111"/>
              <w:jc w:val="both"/>
            </w:pPr>
            <w:r>
              <w:t xml:space="preserve"> 86(з філією)</w:t>
            </w:r>
          </w:p>
        </w:tc>
        <w:tc>
          <w:tcPr>
            <w:tcW w:w="1276" w:type="dxa"/>
            <w:tcBorders>
              <w:top w:val="single" w:sz="4" w:space="0" w:color="auto"/>
              <w:left w:val="single" w:sz="4" w:space="0" w:color="auto"/>
              <w:bottom w:val="single" w:sz="4" w:space="0" w:color="auto"/>
              <w:right w:val="single" w:sz="4" w:space="0" w:color="auto"/>
            </w:tcBorders>
            <w:hideMark/>
          </w:tcPr>
          <w:p w:rsidR="002B269E" w:rsidRDefault="002B269E">
            <w:pPr>
              <w:ind w:hanging="111"/>
              <w:jc w:val="both"/>
            </w:pPr>
            <w:r>
              <w:t>56 (з філією</w:t>
            </w:r>
          </w:p>
        </w:tc>
      </w:tr>
      <w:tr w:rsidR="002B269E" w:rsidTr="002B269E">
        <w:trPr>
          <w:trHeight w:val="600"/>
        </w:trPr>
        <w:tc>
          <w:tcPr>
            <w:tcW w:w="1699" w:type="dxa"/>
            <w:tcBorders>
              <w:top w:val="single" w:sz="4" w:space="0" w:color="auto"/>
              <w:left w:val="single" w:sz="4" w:space="0" w:color="auto"/>
              <w:bottom w:val="single" w:sz="4" w:space="0" w:color="auto"/>
              <w:right w:val="single" w:sz="4" w:space="0" w:color="auto"/>
            </w:tcBorders>
            <w:hideMark/>
          </w:tcPr>
          <w:p w:rsidR="002B269E" w:rsidRDefault="002B269E">
            <w:pPr>
              <w:jc w:val="both"/>
            </w:pPr>
            <w:r>
              <w:t>Кийлівська філія Вороньківського ліцею</w:t>
            </w:r>
          </w:p>
        </w:tc>
        <w:tc>
          <w:tcPr>
            <w:tcW w:w="1562" w:type="dxa"/>
            <w:tcBorders>
              <w:top w:val="single" w:sz="4" w:space="0" w:color="auto"/>
              <w:left w:val="single" w:sz="4" w:space="0" w:color="auto"/>
              <w:bottom w:val="single" w:sz="4" w:space="0" w:color="auto"/>
              <w:right w:val="single" w:sz="4" w:space="0" w:color="auto"/>
            </w:tcBorders>
            <w:hideMark/>
          </w:tcPr>
          <w:p w:rsidR="002B269E" w:rsidRDefault="002B269E">
            <w:r>
              <w:t>08354 с. Кийлів, вул. Дніпровська, 92</w:t>
            </w:r>
          </w:p>
        </w:tc>
        <w:tc>
          <w:tcPr>
            <w:tcW w:w="708" w:type="dxa"/>
            <w:tcBorders>
              <w:top w:val="single" w:sz="4" w:space="0" w:color="auto"/>
              <w:left w:val="single" w:sz="4" w:space="0" w:color="auto"/>
              <w:bottom w:val="single" w:sz="4" w:space="0" w:color="auto"/>
              <w:right w:val="single" w:sz="4" w:space="0" w:color="auto"/>
            </w:tcBorders>
            <w:hideMark/>
          </w:tcPr>
          <w:p w:rsidR="002B269E" w:rsidRDefault="002B269E">
            <w:pPr>
              <w:ind w:hanging="111"/>
              <w:jc w:val="both"/>
            </w:pPr>
            <w:r>
              <w:t>1986</w:t>
            </w:r>
          </w:p>
        </w:tc>
        <w:tc>
          <w:tcPr>
            <w:tcW w:w="993" w:type="dxa"/>
            <w:tcBorders>
              <w:top w:val="single" w:sz="4" w:space="0" w:color="auto"/>
              <w:left w:val="single" w:sz="4" w:space="0" w:color="auto"/>
              <w:bottom w:val="single" w:sz="4" w:space="0" w:color="auto"/>
              <w:right w:val="single" w:sz="4" w:space="0" w:color="auto"/>
            </w:tcBorders>
            <w:hideMark/>
          </w:tcPr>
          <w:p w:rsidR="002B269E" w:rsidRDefault="002B269E">
            <w:pPr>
              <w:ind w:hanging="111"/>
              <w:jc w:val="both"/>
            </w:pPr>
            <w:r>
              <w:t>90</w:t>
            </w:r>
          </w:p>
        </w:tc>
        <w:tc>
          <w:tcPr>
            <w:tcW w:w="850" w:type="dxa"/>
            <w:tcBorders>
              <w:top w:val="single" w:sz="4" w:space="0" w:color="auto"/>
              <w:left w:val="single" w:sz="4" w:space="0" w:color="auto"/>
              <w:bottom w:val="single" w:sz="4" w:space="0" w:color="auto"/>
              <w:right w:val="single" w:sz="4" w:space="0" w:color="auto"/>
            </w:tcBorders>
            <w:hideMark/>
          </w:tcPr>
          <w:p w:rsidR="002B269E" w:rsidRDefault="002B269E">
            <w:r>
              <w:t>7</w:t>
            </w:r>
          </w:p>
        </w:tc>
        <w:tc>
          <w:tcPr>
            <w:tcW w:w="709" w:type="dxa"/>
            <w:tcBorders>
              <w:top w:val="single" w:sz="4" w:space="0" w:color="auto"/>
              <w:left w:val="single" w:sz="4" w:space="0" w:color="auto"/>
              <w:bottom w:val="single" w:sz="4" w:space="0" w:color="auto"/>
              <w:right w:val="single" w:sz="4" w:space="0" w:color="auto"/>
            </w:tcBorders>
            <w:hideMark/>
          </w:tcPr>
          <w:p w:rsidR="002B269E" w:rsidRDefault="002B269E">
            <w:r>
              <w:t>49</w:t>
            </w:r>
          </w:p>
        </w:tc>
        <w:tc>
          <w:tcPr>
            <w:tcW w:w="850" w:type="dxa"/>
            <w:tcBorders>
              <w:top w:val="single" w:sz="4" w:space="0" w:color="auto"/>
              <w:left w:val="single" w:sz="4" w:space="0" w:color="auto"/>
              <w:bottom w:val="single" w:sz="4" w:space="0" w:color="auto"/>
              <w:right w:val="single" w:sz="4" w:space="0" w:color="auto"/>
            </w:tcBorders>
            <w:hideMark/>
          </w:tcPr>
          <w:p w:rsidR="002B269E" w:rsidRDefault="002B269E">
            <w:r>
              <w:t>0,7668</w:t>
            </w:r>
          </w:p>
        </w:tc>
        <w:tc>
          <w:tcPr>
            <w:tcW w:w="1276" w:type="dxa"/>
            <w:tcBorders>
              <w:top w:val="single" w:sz="4" w:space="0" w:color="auto"/>
              <w:left w:val="single" w:sz="4" w:space="0" w:color="auto"/>
              <w:bottom w:val="single" w:sz="4" w:space="0" w:color="auto"/>
              <w:right w:val="single" w:sz="4" w:space="0" w:color="auto"/>
            </w:tcBorders>
            <w:hideMark/>
          </w:tcPr>
          <w:p w:rsidR="002B269E" w:rsidRDefault="002B269E">
            <w:pPr>
              <w:ind w:hanging="111"/>
              <w:jc w:val="both"/>
            </w:pPr>
            <w:r>
              <w:t>21</w:t>
            </w:r>
          </w:p>
        </w:tc>
        <w:tc>
          <w:tcPr>
            <w:tcW w:w="1276" w:type="dxa"/>
            <w:tcBorders>
              <w:top w:val="single" w:sz="4" w:space="0" w:color="auto"/>
              <w:left w:val="single" w:sz="4" w:space="0" w:color="auto"/>
              <w:bottom w:val="single" w:sz="4" w:space="0" w:color="auto"/>
              <w:right w:val="single" w:sz="4" w:space="0" w:color="auto"/>
            </w:tcBorders>
            <w:hideMark/>
          </w:tcPr>
          <w:p w:rsidR="002B269E" w:rsidRDefault="002B269E">
            <w:pPr>
              <w:ind w:hanging="111"/>
              <w:jc w:val="both"/>
            </w:pPr>
            <w:r>
              <w:t>13</w:t>
            </w:r>
          </w:p>
        </w:tc>
      </w:tr>
      <w:tr w:rsidR="002B269E" w:rsidTr="002B269E">
        <w:trPr>
          <w:trHeight w:val="900"/>
        </w:trPr>
        <w:tc>
          <w:tcPr>
            <w:tcW w:w="1699" w:type="dxa"/>
            <w:tcBorders>
              <w:top w:val="single" w:sz="4" w:space="0" w:color="auto"/>
              <w:left w:val="single" w:sz="4" w:space="0" w:color="auto"/>
              <w:bottom w:val="single" w:sz="4" w:space="0" w:color="auto"/>
              <w:right w:val="single" w:sz="4" w:space="0" w:color="auto"/>
            </w:tcBorders>
            <w:hideMark/>
          </w:tcPr>
          <w:p w:rsidR="002B269E" w:rsidRDefault="002B269E">
            <w:pPr>
              <w:jc w:val="both"/>
            </w:pPr>
            <w:r>
              <w:t>Головурівський ліцей</w:t>
            </w:r>
          </w:p>
        </w:tc>
        <w:tc>
          <w:tcPr>
            <w:tcW w:w="1562" w:type="dxa"/>
            <w:tcBorders>
              <w:top w:val="single" w:sz="4" w:space="0" w:color="auto"/>
              <w:left w:val="single" w:sz="4" w:space="0" w:color="auto"/>
              <w:bottom w:val="single" w:sz="4" w:space="0" w:color="auto"/>
              <w:right w:val="single" w:sz="4" w:space="0" w:color="auto"/>
            </w:tcBorders>
            <w:hideMark/>
          </w:tcPr>
          <w:p w:rsidR="002B269E" w:rsidRDefault="002B269E">
            <w:r>
              <w:t>08353 с. Головурів, вул. Горфункіна, 11</w:t>
            </w:r>
          </w:p>
        </w:tc>
        <w:tc>
          <w:tcPr>
            <w:tcW w:w="708" w:type="dxa"/>
            <w:tcBorders>
              <w:top w:val="single" w:sz="4" w:space="0" w:color="auto"/>
              <w:left w:val="single" w:sz="4" w:space="0" w:color="auto"/>
              <w:bottom w:val="single" w:sz="4" w:space="0" w:color="auto"/>
              <w:right w:val="single" w:sz="4" w:space="0" w:color="auto"/>
            </w:tcBorders>
            <w:hideMark/>
          </w:tcPr>
          <w:p w:rsidR="002B269E" w:rsidRDefault="002B269E">
            <w:pPr>
              <w:ind w:hanging="111"/>
              <w:jc w:val="both"/>
            </w:pPr>
            <w:r>
              <w:t>1968</w:t>
            </w:r>
          </w:p>
        </w:tc>
        <w:tc>
          <w:tcPr>
            <w:tcW w:w="993" w:type="dxa"/>
            <w:tcBorders>
              <w:top w:val="single" w:sz="4" w:space="0" w:color="auto"/>
              <w:left w:val="single" w:sz="4" w:space="0" w:color="auto"/>
              <w:bottom w:val="single" w:sz="4" w:space="0" w:color="auto"/>
              <w:right w:val="single" w:sz="4" w:space="0" w:color="auto"/>
            </w:tcBorders>
            <w:hideMark/>
          </w:tcPr>
          <w:p w:rsidR="002B269E" w:rsidRDefault="002B269E">
            <w:pPr>
              <w:ind w:hanging="111"/>
              <w:jc w:val="both"/>
            </w:pPr>
            <w:r>
              <w:t>560</w:t>
            </w:r>
          </w:p>
        </w:tc>
        <w:tc>
          <w:tcPr>
            <w:tcW w:w="850" w:type="dxa"/>
            <w:tcBorders>
              <w:top w:val="single" w:sz="4" w:space="0" w:color="auto"/>
              <w:left w:val="single" w:sz="4" w:space="0" w:color="auto"/>
              <w:bottom w:val="single" w:sz="4" w:space="0" w:color="auto"/>
              <w:right w:val="single" w:sz="4" w:space="0" w:color="auto"/>
            </w:tcBorders>
            <w:hideMark/>
          </w:tcPr>
          <w:p w:rsidR="002B269E" w:rsidRDefault="002B269E">
            <w:r>
              <w:t>11</w:t>
            </w:r>
          </w:p>
        </w:tc>
        <w:tc>
          <w:tcPr>
            <w:tcW w:w="709" w:type="dxa"/>
            <w:tcBorders>
              <w:top w:val="single" w:sz="4" w:space="0" w:color="auto"/>
              <w:left w:val="single" w:sz="4" w:space="0" w:color="auto"/>
              <w:bottom w:val="single" w:sz="4" w:space="0" w:color="auto"/>
              <w:right w:val="single" w:sz="4" w:space="0" w:color="auto"/>
            </w:tcBorders>
            <w:hideMark/>
          </w:tcPr>
          <w:p w:rsidR="002B269E" w:rsidRDefault="002B269E">
            <w:r>
              <w:t>163</w:t>
            </w:r>
          </w:p>
        </w:tc>
        <w:tc>
          <w:tcPr>
            <w:tcW w:w="850" w:type="dxa"/>
            <w:tcBorders>
              <w:top w:val="single" w:sz="4" w:space="0" w:color="auto"/>
              <w:left w:val="single" w:sz="4" w:space="0" w:color="auto"/>
              <w:bottom w:val="single" w:sz="4" w:space="0" w:color="auto"/>
              <w:right w:val="single" w:sz="4" w:space="0" w:color="auto"/>
            </w:tcBorders>
            <w:hideMark/>
          </w:tcPr>
          <w:p w:rsidR="002B269E" w:rsidRDefault="002B269E">
            <w:r>
              <w:t>3,5</w:t>
            </w:r>
          </w:p>
        </w:tc>
        <w:tc>
          <w:tcPr>
            <w:tcW w:w="1276" w:type="dxa"/>
            <w:tcBorders>
              <w:top w:val="single" w:sz="4" w:space="0" w:color="auto"/>
              <w:left w:val="single" w:sz="4" w:space="0" w:color="auto"/>
              <w:bottom w:val="single" w:sz="4" w:space="0" w:color="auto"/>
              <w:right w:val="single" w:sz="4" w:space="0" w:color="auto"/>
            </w:tcBorders>
            <w:hideMark/>
          </w:tcPr>
          <w:p w:rsidR="002B269E" w:rsidRDefault="002B269E">
            <w:pPr>
              <w:ind w:hanging="111"/>
              <w:jc w:val="both"/>
            </w:pPr>
            <w:r>
              <w:t>33</w:t>
            </w:r>
          </w:p>
        </w:tc>
        <w:tc>
          <w:tcPr>
            <w:tcW w:w="1276" w:type="dxa"/>
            <w:tcBorders>
              <w:top w:val="single" w:sz="4" w:space="0" w:color="auto"/>
              <w:left w:val="single" w:sz="4" w:space="0" w:color="auto"/>
              <w:bottom w:val="single" w:sz="4" w:space="0" w:color="auto"/>
              <w:right w:val="single" w:sz="4" w:space="0" w:color="auto"/>
            </w:tcBorders>
            <w:hideMark/>
          </w:tcPr>
          <w:p w:rsidR="002B269E" w:rsidRDefault="002B269E">
            <w:pPr>
              <w:ind w:hanging="111"/>
              <w:jc w:val="both"/>
            </w:pPr>
            <w:r>
              <w:t>20</w:t>
            </w:r>
          </w:p>
        </w:tc>
      </w:tr>
      <w:tr w:rsidR="002B269E" w:rsidTr="002B269E">
        <w:trPr>
          <w:trHeight w:val="794"/>
        </w:trPr>
        <w:tc>
          <w:tcPr>
            <w:tcW w:w="1699" w:type="dxa"/>
            <w:tcBorders>
              <w:top w:val="single" w:sz="4" w:space="0" w:color="auto"/>
              <w:left w:val="single" w:sz="4" w:space="0" w:color="auto"/>
              <w:bottom w:val="single" w:sz="4" w:space="0" w:color="auto"/>
              <w:right w:val="single" w:sz="4" w:space="0" w:color="auto"/>
            </w:tcBorders>
            <w:hideMark/>
          </w:tcPr>
          <w:p w:rsidR="002B269E" w:rsidRDefault="002B269E">
            <w:pPr>
              <w:jc w:val="both"/>
            </w:pPr>
            <w:r>
              <w:t>Мирненський ліцей</w:t>
            </w:r>
          </w:p>
        </w:tc>
        <w:tc>
          <w:tcPr>
            <w:tcW w:w="1562" w:type="dxa"/>
            <w:tcBorders>
              <w:top w:val="single" w:sz="4" w:space="0" w:color="auto"/>
              <w:left w:val="single" w:sz="4" w:space="0" w:color="auto"/>
              <w:bottom w:val="single" w:sz="4" w:space="0" w:color="auto"/>
              <w:right w:val="single" w:sz="4" w:space="0" w:color="auto"/>
            </w:tcBorders>
            <w:hideMark/>
          </w:tcPr>
          <w:p w:rsidR="002B269E" w:rsidRDefault="002B269E">
            <w:r>
              <w:t>08361 с. Мирне  площа Віктора Луценка, 2</w:t>
            </w:r>
          </w:p>
        </w:tc>
        <w:tc>
          <w:tcPr>
            <w:tcW w:w="708" w:type="dxa"/>
            <w:tcBorders>
              <w:top w:val="single" w:sz="4" w:space="0" w:color="auto"/>
              <w:left w:val="single" w:sz="4" w:space="0" w:color="auto"/>
              <w:bottom w:val="single" w:sz="4" w:space="0" w:color="auto"/>
              <w:right w:val="single" w:sz="4" w:space="0" w:color="auto"/>
            </w:tcBorders>
            <w:hideMark/>
          </w:tcPr>
          <w:p w:rsidR="002B269E" w:rsidRDefault="002B269E">
            <w:pPr>
              <w:ind w:hanging="111"/>
              <w:jc w:val="both"/>
            </w:pPr>
            <w:r>
              <w:t>1971</w:t>
            </w:r>
          </w:p>
        </w:tc>
        <w:tc>
          <w:tcPr>
            <w:tcW w:w="993" w:type="dxa"/>
            <w:tcBorders>
              <w:top w:val="single" w:sz="4" w:space="0" w:color="auto"/>
              <w:left w:val="single" w:sz="4" w:space="0" w:color="auto"/>
              <w:bottom w:val="single" w:sz="4" w:space="0" w:color="auto"/>
              <w:right w:val="single" w:sz="4" w:space="0" w:color="auto"/>
            </w:tcBorders>
            <w:hideMark/>
          </w:tcPr>
          <w:p w:rsidR="002B269E" w:rsidRDefault="002B269E">
            <w:pPr>
              <w:ind w:hanging="111"/>
              <w:jc w:val="both"/>
            </w:pPr>
            <w:r>
              <w:t>560</w:t>
            </w:r>
          </w:p>
        </w:tc>
        <w:tc>
          <w:tcPr>
            <w:tcW w:w="850" w:type="dxa"/>
            <w:tcBorders>
              <w:top w:val="single" w:sz="4" w:space="0" w:color="auto"/>
              <w:left w:val="single" w:sz="4" w:space="0" w:color="auto"/>
              <w:bottom w:val="single" w:sz="4" w:space="0" w:color="auto"/>
              <w:right w:val="single" w:sz="4" w:space="0" w:color="auto"/>
            </w:tcBorders>
            <w:hideMark/>
          </w:tcPr>
          <w:p w:rsidR="002B269E" w:rsidRDefault="002B269E">
            <w:r>
              <w:t>16</w:t>
            </w:r>
          </w:p>
        </w:tc>
        <w:tc>
          <w:tcPr>
            <w:tcW w:w="709" w:type="dxa"/>
            <w:tcBorders>
              <w:top w:val="single" w:sz="4" w:space="0" w:color="auto"/>
              <w:left w:val="single" w:sz="4" w:space="0" w:color="auto"/>
              <w:bottom w:val="single" w:sz="4" w:space="0" w:color="auto"/>
              <w:right w:val="single" w:sz="4" w:space="0" w:color="auto"/>
            </w:tcBorders>
            <w:hideMark/>
          </w:tcPr>
          <w:p w:rsidR="002B269E" w:rsidRDefault="002B269E">
            <w:r>
              <w:t>316</w:t>
            </w:r>
          </w:p>
        </w:tc>
        <w:tc>
          <w:tcPr>
            <w:tcW w:w="850" w:type="dxa"/>
            <w:tcBorders>
              <w:top w:val="single" w:sz="4" w:space="0" w:color="auto"/>
              <w:left w:val="single" w:sz="4" w:space="0" w:color="auto"/>
              <w:bottom w:val="single" w:sz="4" w:space="0" w:color="auto"/>
              <w:right w:val="single" w:sz="4" w:space="0" w:color="auto"/>
            </w:tcBorders>
            <w:hideMark/>
          </w:tcPr>
          <w:p w:rsidR="002B269E" w:rsidRDefault="002B269E">
            <w:r>
              <w:t>3,2</w:t>
            </w:r>
          </w:p>
        </w:tc>
        <w:tc>
          <w:tcPr>
            <w:tcW w:w="1276" w:type="dxa"/>
            <w:tcBorders>
              <w:top w:val="single" w:sz="4" w:space="0" w:color="auto"/>
              <w:left w:val="single" w:sz="4" w:space="0" w:color="auto"/>
              <w:bottom w:val="single" w:sz="4" w:space="0" w:color="auto"/>
              <w:right w:val="single" w:sz="4" w:space="0" w:color="auto"/>
            </w:tcBorders>
            <w:hideMark/>
          </w:tcPr>
          <w:p w:rsidR="002B269E" w:rsidRDefault="002B269E">
            <w:pPr>
              <w:ind w:hanging="111"/>
              <w:jc w:val="both"/>
            </w:pPr>
            <w:r>
              <w:t>44</w:t>
            </w:r>
          </w:p>
        </w:tc>
        <w:tc>
          <w:tcPr>
            <w:tcW w:w="1276" w:type="dxa"/>
            <w:tcBorders>
              <w:top w:val="single" w:sz="4" w:space="0" w:color="auto"/>
              <w:left w:val="single" w:sz="4" w:space="0" w:color="auto"/>
              <w:bottom w:val="single" w:sz="4" w:space="0" w:color="auto"/>
              <w:right w:val="single" w:sz="4" w:space="0" w:color="auto"/>
            </w:tcBorders>
            <w:hideMark/>
          </w:tcPr>
          <w:p w:rsidR="002B269E" w:rsidRDefault="002B269E">
            <w:pPr>
              <w:ind w:hanging="111"/>
              <w:jc w:val="both"/>
            </w:pPr>
            <w:r>
              <w:t>29</w:t>
            </w:r>
          </w:p>
        </w:tc>
      </w:tr>
      <w:tr w:rsidR="002B269E" w:rsidTr="002B269E">
        <w:trPr>
          <w:trHeight w:val="600"/>
        </w:trPr>
        <w:tc>
          <w:tcPr>
            <w:tcW w:w="1699" w:type="dxa"/>
            <w:tcBorders>
              <w:top w:val="single" w:sz="4" w:space="0" w:color="auto"/>
              <w:left w:val="single" w:sz="4" w:space="0" w:color="auto"/>
              <w:bottom w:val="single" w:sz="4" w:space="0" w:color="auto"/>
              <w:right w:val="single" w:sz="4" w:space="0" w:color="auto"/>
            </w:tcBorders>
            <w:hideMark/>
          </w:tcPr>
          <w:p w:rsidR="002B269E" w:rsidRDefault="002B269E">
            <w:pPr>
              <w:jc w:val="both"/>
            </w:pPr>
            <w:r>
              <w:lastRenderedPageBreak/>
              <w:t>Процівська початкова школа</w:t>
            </w:r>
          </w:p>
        </w:tc>
        <w:tc>
          <w:tcPr>
            <w:tcW w:w="1562" w:type="dxa"/>
            <w:tcBorders>
              <w:top w:val="single" w:sz="4" w:space="0" w:color="auto"/>
              <w:left w:val="single" w:sz="4" w:space="0" w:color="auto"/>
              <w:bottom w:val="single" w:sz="4" w:space="0" w:color="auto"/>
              <w:right w:val="single" w:sz="4" w:space="0" w:color="auto"/>
            </w:tcBorders>
            <w:hideMark/>
          </w:tcPr>
          <w:p w:rsidR="002B269E" w:rsidRDefault="002B269E">
            <w:r>
              <w:t>08344 с. Проців вул. Дружби, 2-б</w:t>
            </w:r>
          </w:p>
        </w:tc>
        <w:tc>
          <w:tcPr>
            <w:tcW w:w="708" w:type="dxa"/>
            <w:tcBorders>
              <w:top w:val="single" w:sz="4" w:space="0" w:color="auto"/>
              <w:left w:val="single" w:sz="4" w:space="0" w:color="auto"/>
              <w:bottom w:val="single" w:sz="4" w:space="0" w:color="auto"/>
              <w:right w:val="single" w:sz="4" w:space="0" w:color="auto"/>
            </w:tcBorders>
            <w:hideMark/>
          </w:tcPr>
          <w:p w:rsidR="002B269E" w:rsidRDefault="002B269E">
            <w:pPr>
              <w:ind w:hanging="111"/>
              <w:jc w:val="both"/>
            </w:pPr>
            <w:r>
              <w:t>1901</w:t>
            </w:r>
          </w:p>
        </w:tc>
        <w:tc>
          <w:tcPr>
            <w:tcW w:w="993" w:type="dxa"/>
            <w:tcBorders>
              <w:top w:val="single" w:sz="4" w:space="0" w:color="auto"/>
              <w:left w:val="single" w:sz="4" w:space="0" w:color="auto"/>
              <w:bottom w:val="single" w:sz="4" w:space="0" w:color="auto"/>
              <w:right w:val="single" w:sz="4" w:space="0" w:color="auto"/>
            </w:tcBorders>
            <w:hideMark/>
          </w:tcPr>
          <w:p w:rsidR="002B269E" w:rsidRDefault="002B269E">
            <w:pPr>
              <w:ind w:hanging="111"/>
              <w:jc w:val="both"/>
            </w:pPr>
            <w:r>
              <w:t>80</w:t>
            </w:r>
          </w:p>
        </w:tc>
        <w:tc>
          <w:tcPr>
            <w:tcW w:w="850" w:type="dxa"/>
            <w:tcBorders>
              <w:top w:val="single" w:sz="4" w:space="0" w:color="auto"/>
              <w:left w:val="single" w:sz="4" w:space="0" w:color="auto"/>
              <w:bottom w:val="single" w:sz="4" w:space="0" w:color="auto"/>
              <w:right w:val="single" w:sz="4" w:space="0" w:color="auto"/>
            </w:tcBorders>
            <w:hideMark/>
          </w:tcPr>
          <w:p w:rsidR="002B269E" w:rsidRDefault="002B269E">
            <w:r>
              <w:t>5</w:t>
            </w:r>
          </w:p>
        </w:tc>
        <w:tc>
          <w:tcPr>
            <w:tcW w:w="709" w:type="dxa"/>
            <w:tcBorders>
              <w:top w:val="single" w:sz="4" w:space="0" w:color="auto"/>
              <w:left w:val="single" w:sz="4" w:space="0" w:color="auto"/>
              <w:bottom w:val="single" w:sz="4" w:space="0" w:color="auto"/>
              <w:right w:val="single" w:sz="4" w:space="0" w:color="auto"/>
            </w:tcBorders>
            <w:hideMark/>
          </w:tcPr>
          <w:p w:rsidR="002B269E" w:rsidRDefault="002B269E">
            <w:r>
              <w:t>77</w:t>
            </w:r>
          </w:p>
        </w:tc>
        <w:tc>
          <w:tcPr>
            <w:tcW w:w="850" w:type="dxa"/>
            <w:tcBorders>
              <w:top w:val="single" w:sz="4" w:space="0" w:color="auto"/>
              <w:left w:val="single" w:sz="4" w:space="0" w:color="auto"/>
              <w:bottom w:val="single" w:sz="4" w:space="0" w:color="auto"/>
              <w:right w:val="single" w:sz="4" w:space="0" w:color="auto"/>
            </w:tcBorders>
            <w:hideMark/>
          </w:tcPr>
          <w:p w:rsidR="002B269E" w:rsidRDefault="002B269E">
            <w:r>
              <w:t>0,9</w:t>
            </w:r>
          </w:p>
        </w:tc>
        <w:tc>
          <w:tcPr>
            <w:tcW w:w="1276" w:type="dxa"/>
            <w:tcBorders>
              <w:top w:val="single" w:sz="4" w:space="0" w:color="auto"/>
              <w:left w:val="single" w:sz="4" w:space="0" w:color="auto"/>
              <w:bottom w:val="single" w:sz="4" w:space="0" w:color="auto"/>
              <w:right w:val="single" w:sz="4" w:space="0" w:color="auto"/>
            </w:tcBorders>
            <w:hideMark/>
          </w:tcPr>
          <w:p w:rsidR="002B269E" w:rsidRDefault="002B269E">
            <w:pPr>
              <w:ind w:hanging="111"/>
              <w:jc w:val="both"/>
            </w:pPr>
            <w:r>
              <w:t>15</w:t>
            </w:r>
          </w:p>
        </w:tc>
        <w:tc>
          <w:tcPr>
            <w:tcW w:w="1276" w:type="dxa"/>
            <w:tcBorders>
              <w:top w:val="single" w:sz="4" w:space="0" w:color="auto"/>
              <w:left w:val="single" w:sz="4" w:space="0" w:color="auto"/>
              <w:bottom w:val="single" w:sz="4" w:space="0" w:color="auto"/>
              <w:right w:val="single" w:sz="4" w:space="0" w:color="auto"/>
            </w:tcBorders>
            <w:hideMark/>
          </w:tcPr>
          <w:p w:rsidR="002B269E" w:rsidRDefault="002B269E">
            <w:pPr>
              <w:ind w:hanging="111"/>
              <w:jc w:val="both"/>
            </w:pPr>
            <w:r>
              <w:t>9</w:t>
            </w:r>
          </w:p>
        </w:tc>
      </w:tr>
      <w:tr w:rsidR="002B269E" w:rsidTr="002B269E">
        <w:trPr>
          <w:trHeight w:val="900"/>
        </w:trPr>
        <w:tc>
          <w:tcPr>
            <w:tcW w:w="1699" w:type="dxa"/>
            <w:tcBorders>
              <w:top w:val="single" w:sz="4" w:space="0" w:color="auto"/>
              <w:left w:val="single" w:sz="4" w:space="0" w:color="auto"/>
              <w:bottom w:val="single" w:sz="4" w:space="0" w:color="auto"/>
              <w:right w:val="single" w:sz="4" w:space="0" w:color="auto"/>
            </w:tcBorders>
            <w:hideMark/>
          </w:tcPr>
          <w:p w:rsidR="002B269E" w:rsidRDefault="002B269E">
            <w:pPr>
              <w:jc w:val="both"/>
            </w:pPr>
            <w:r>
              <w:t>Сошниківський ліцей</w:t>
            </w:r>
          </w:p>
        </w:tc>
        <w:tc>
          <w:tcPr>
            <w:tcW w:w="1562" w:type="dxa"/>
            <w:tcBorders>
              <w:top w:val="single" w:sz="4" w:space="0" w:color="auto"/>
              <w:left w:val="single" w:sz="4" w:space="0" w:color="auto"/>
              <w:bottom w:val="single" w:sz="4" w:space="0" w:color="auto"/>
              <w:right w:val="single" w:sz="4" w:space="0" w:color="auto"/>
            </w:tcBorders>
            <w:hideMark/>
          </w:tcPr>
          <w:p w:rsidR="002B269E" w:rsidRDefault="002B269E">
            <w:r>
              <w:t>08363 с. Сошників, вул. Іванова, 1</w:t>
            </w:r>
          </w:p>
        </w:tc>
        <w:tc>
          <w:tcPr>
            <w:tcW w:w="708" w:type="dxa"/>
            <w:tcBorders>
              <w:top w:val="single" w:sz="4" w:space="0" w:color="auto"/>
              <w:left w:val="single" w:sz="4" w:space="0" w:color="auto"/>
              <w:bottom w:val="single" w:sz="4" w:space="0" w:color="auto"/>
              <w:right w:val="single" w:sz="4" w:space="0" w:color="auto"/>
            </w:tcBorders>
            <w:hideMark/>
          </w:tcPr>
          <w:p w:rsidR="002B269E" w:rsidRDefault="002B269E">
            <w:pPr>
              <w:ind w:hanging="111"/>
              <w:jc w:val="both"/>
            </w:pPr>
            <w:r>
              <w:t>2008</w:t>
            </w:r>
          </w:p>
        </w:tc>
        <w:tc>
          <w:tcPr>
            <w:tcW w:w="993" w:type="dxa"/>
            <w:tcBorders>
              <w:top w:val="single" w:sz="4" w:space="0" w:color="auto"/>
              <w:left w:val="single" w:sz="4" w:space="0" w:color="auto"/>
              <w:bottom w:val="single" w:sz="4" w:space="0" w:color="auto"/>
              <w:right w:val="single" w:sz="4" w:space="0" w:color="auto"/>
            </w:tcBorders>
            <w:hideMark/>
          </w:tcPr>
          <w:p w:rsidR="002B269E" w:rsidRDefault="002B269E">
            <w:pPr>
              <w:ind w:hanging="111"/>
              <w:jc w:val="both"/>
            </w:pPr>
            <w:r>
              <w:t>200</w:t>
            </w:r>
          </w:p>
        </w:tc>
        <w:tc>
          <w:tcPr>
            <w:tcW w:w="850" w:type="dxa"/>
            <w:tcBorders>
              <w:top w:val="single" w:sz="4" w:space="0" w:color="auto"/>
              <w:left w:val="single" w:sz="4" w:space="0" w:color="auto"/>
              <w:bottom w:val="single" w:sz="4" w:space="0" w:color="auto"/>
              <w:right w:val="single" w:sz="4" w:space="0" w:color="auto"/>
            </w:tcBorders>
            <w:hideMark/>
          </w:tcPr>
          <w:p w:rsidR="002B269E" w:rsidRDefault="002B269E">
            <w:r>
              <w:t>11</w:t>
            </w:r>
          </w:p>
        </w:tc>
        <w:tc>
          <w:tcPr>
            <w:tcW w:w="709" w:type="dxa"/>
            <w:tcBorders>
              <w:top w:val="single" w:sz="4" w:space="0" w:color="auto"/>
              <w:left w:val="single" w:sz="4" w:space="0" w:color="auto"/>
              <w:bottom w:val="single" w:sz="4" w:space="0" w:color="auto"/>
              <w:right w:val="single" w:sz="4" w:space="0" w:color="auto"/>
            </w:tcBorders>
            <w:hideMark/>
          </w:tcPr>
          <w:p w:rsidR="002B269E" w:rsidRDefault="002B269E">
            <w:r>
              <w:t>182</w:t>
            </w:r>
          </w:p>
        </w:tc>
        <w:tc>
          <w:tcPr>
            <w:tcW w:w="850" w:type="dxa"/>
            <w:tcBorders>
              <w:top w:val="single" w:sz="4" w:space="0" w:color="auto"/>
              <w:left w:val="single" w:sz="4" w:space="0" w:color="auto"/>
              <w:bottom w:val="single" w:sz="4" w:space="0" w:color="auto"/>
              <w:right w:val="single" w:sz="4" w:space="0" w:color="auto"/>
            </w:tcBorders>
            <w:hideMark/>
          </w:tcPr>
          <w:p w:rsidR="002B269E" w:rsidRDefault="002B269E">
            <w:r>
              <w:t>2,4</w:t>
            </w:r>
          </w:p>
        </w:tc>
        <w:tc>
          <w:tcPr>
            <w:tcW w:w="1276" w:type="dxa"/>
            <w:tcBorders>
              <w:top w:val="single" w:sz="4" w:space="0" w:color="auto"/>
              <w:left w:val="single" w:sz="4" w:space="0" w:color="auto"/>
              <w:bottom w:val="single" w:sz="4" w:space="0" w:color="auto"/>
              <w:right w:val="single" w:sz="4" w:space="0" w:color="auto"/>
            </w:tcBorders>
            <w:hideMark/>
          </w:tcPr>
          <w:p w:rsidR="002B269E" w:rsidRDefault="002B269E">
            <w:pPr>
              <w:ind w:hanging="111"/>
              <w:jc w:val="both"/>
            </w:pPr>
            <w:r>
              <w:t>33</w:t>
            </w:r>
          </w:p>
        </w:tc>
        <w:tc>
          <w:tcPr>
            <w:tcW w:w="1276" w:type="dxa"/>
            <w:tcBorders>
              <w:top w:val="single" w:sz="4" w:space="0" w:color="auto"/>
              <w:left w:val="single" w:sz="4" w:space="0" w:color="auto"/>
              <w:bottom w:val="single" w:sz="4" w:space="0" w:color="auto"/>
              <w:right w:val="single" w:sz="4" w:space="0" w:color="auto"/>
            </w:tcBorders>
            <w:hideMark/>
          </w:tcPr>
          <w:p w:rsidR="002B269E" w:rsidRDefault="002B269E">
            <w:pPr>
              <w:ind w:hanging="111"/>
              <w:jc w:val="both"/>
            </w:pPr>
            <w:r>
              <w:t>18</w:t>
            </w:r>
          </w:p>
        </w:tc>
      </w:tr>
      <w:tr w:rsidR="002B269E" w:rsidTr="002B269E">
        <w:trPr>
          <w:trHeight w:val="600"/>
        </w:trPr>
        <w:tc>
          <w:tcPr>
            <w:tcW w:w="1699" w:type="dxa"/>
            <w:tcBorders>
              <w:top w:val="single" w:sz="4" w:space="0" w:color="auto"/>
              <w:left w:val="single" w:sz="4" w:space="0" w:color="auto"/>
              <w:bottom w:val="single" w:sz="4" w:space="0" w:color="auto"/>
              <w:right w:val="single" w:sz="4" w:space="0" w:color="auto"/>
            </w:tcBorders>
            <w:hideMark/>
          </w:tcPr>
          <w:p w:rsidR="002B269E" w:rsidRDefault="002B269E">
            <w:pPr>
              <w:jc w:val="both"/>
            </w:pPr>
            <w:r>
              <w:t>Старинський ліцей</w:t>
            </w:r>
          </w:p>
        </w:tc>
        <w:tc>
          <w:tcPr>
            <w:tcW w:w="1562" w:type="dxa"/>
            <w:tcBorders>
              <w:top w:val="single" w:sz="4" w:space="0" w:color="auto"/>
              <w:left w:val="single" w:sz="4" w:space="0" w:color="auto"/>
              <w:bottom w:val="single" w:sz="4" w:space="0" w:color="auto"/>
              <w:right w:val="single" w:sz="4" w:space="0" w:color="auto"/>
            </w:tcBorders>
            <w:hideMark/>
          </w:tcPr>
          <w:p w:rsidR="002B269E" w:rsidRDefault="002B269E">
            <w:r>
              <w:t>08362 с. Старе, вул. Перемоги,1</w:t>
            </w:r>
          </w:p>
        </w:tc>
        <w:tc>
          <w:tcPr>
            <w:tcW w:w="708" w:type="dxa"/>
            <w:tcBorders>
              <w:top w:val="single" w:sz="4" w:space="0" w:color="auto"/>
              <w:left w:val="single" w:sz="4" w:space="0" w:color="auto"/>
              <w:bottom w:val="single" w:sz="4" w:space="0" w:color="auto"/>
              <w:right w:val="single" w:sz="4" w:space="0" w:color="auto"/>
            </w:tcBorders>
            <w:hideMark/>
          </w:tcPr>
          <w:p w:rsidR="002B269E" w:rsidRDefault="002B269E">
            <w:pPr>
              <w:ind w:hanging="111"/>
              <w:jc w:val="both"/>
            </w:pPr>
            <w:r>
              <w:t>1976</w:t>
            </w:r>
          </w:p>
        </w:tc>
        <w:tc>
          <w:tcPr>
            <w:tcW w:w="993" w:type="dxa"/>
            <w:tcBorders>
              <w:top w:val="single" w:sz="4" w:space="0" w:color="auto"/>
              <w:left w:val="single" w:sz="4" w:space="0" w:color="auto"/>
              <w:bottom w:val="single" w:sz="4" w:space="0" w:color="auto"/>
              <w:right w:val="single" w:sz="4" w:space="0" w:color="auto"/>
            </w:tcBorders>
            <w:hideMark/>
          </w:tcPr>
          <w:p w:rsidR="002B269E" w:rsidRDefault="002B269E">
            <w:pPr>
              <w:ind w:hanging="111"/>
              <w:jc w:val="both"/>
            </w:pPr>
            <w:r>
              <w:t>624</w:t>
            </w:r>
          </w:p>
        </w:tc>
        <w:tc>
          <w:tcPr>
            <w:tcW w:w="850" w:type="dxa"/>
            <w:tcBorders>
              <w:top w:val="single" w:sz="4" w:space="0" w:color="auto"/>
              <w:left w:val="single" w:sz="4" w:space="0" w:color="auto"/>
              <w:bottom w:val="single" w:sz="4" w:space="0" w:color="auto"/>
              <w:right w:val="single" w:sz="4" w:space="0" w:color="auto"/>
            </w:tcBorders>
            <w:hideMark/>
          </w:tcPr>
          <w:p w:rsidR="002B269E" w:rsidRDefault="002B269E">
            <w:r>
              <w:t>15</w:t>
            </w:r>
          </w:p>
        </w:tc>
        <w:tc>
          <w:tcPr>
            <w:tcW w:w="709" w:type="dxa"/>
            <w:tcBorders>
              <w:top w:val="single" w:sz="4" w:space="0" w:color="auto"/>
              <w:left w:val="single" w:sz="4" w:space="0" w:color="auto"/>
              <w:bottom w:val="single" w:sz="4" w:space="0" w:color="auto"/>
              <w:right w:val="single" w:sz="4" w:space="0" w:color="auto"/>
            </w:tcBorders>
            <w:hideMark/>
          </w:tcPr>
          <w:p w:rsidR="002B269E" w:rsidRDefault="002B269E">
            <w:r>
              <w:t>279</w:t>
            </w:r>
          </w:p>
        </w:tc>
        <w:tc>
          <w:tcPr>
            <w:tcW w:w="850" w:type="dxa"/>
            <w:tcBorders>
              <w:top w:val="single" w:sz="4" w:space="0" w:color="auto"/>
              <w:left w:val="single" w:sz="4" w:space="0" w:color="auto"/>
              <w:bottom w:val="single" w:sz="4" w:space="0" w:color="auto"/>
              <w:right w:val="single" w:sz="4" w:space="0" w:color="auto"/>
            </w:tcBorders>
            <w:hideMark/>
          </w:tcPr>
          <w:p w:rsidR="002B269E" w:rsidRDefault="002B269E">
            <w:r>
              <w:t>3,2</w:t>
            </w:r>
          </w:p>
        </w:tc>
        <w:tc>
          <w:tcPr>
            <w:tcW w:w="1276" w:type="dxa"/>
            <w:tcBorders>
              <w:top w:val="single" w:sz="4" w:space="0" w:color="auto"/>
              <w:left w:val="single" w:sz="4" w:space="0" w:color="auto"/>
              <w:bottom w:val="single" w:sz="4" w:space="0" w:color="auto"/>
              <w:right w:val="single" w:sz="4" w:space="0" w:color="auto"/>
            </w:tcBorders>
            <w:hideMark/>
          </w:tcPr>
          <w:p w:rsidR="002B269E" w:rsidRDefault="002B269E">
            <w:pPr>
              <w:ind w:hanging="111"/>
              <w:jc w:val="both"/>
            </w:pPr>
            <w:r>
              <w:t>51</w:t>
            </w:r>
          </w:p>
        </w:tc>
        <w:tc>
          <w:tcPr>
            <w:tcW w:w="1276" w:type="dxa"/>
            <w:tcBorders>
              <w:top w:val="single" w:sz="4" w:space="0" w:color="auto"/>
              <w:left w:val="single" w:sz="4" w:space="0" w:color="auto"/>
              <w:bottom w:val="single" w:sz="4" w:space="0" w:color="auto"/>
              <w:right w:val="single" w:sz="4" w:space="0" w:color="auto"/>
            </w:tcBorders>
            <w:hideMark/>
          </w:tcPr>
          <w:p w:rsidR="002B269E" w:rsidRDefault="002B269E">
            <w:pPr>
              <w:ind w:hanging="111"/>
              <w:jc w:val="both"/>
            </w:pPr>
            <w:r>
              <w:t>31</w:t>
            </w:r>
          </w:p>
        </w:tc>
      </w:tr>
      <w:tr w:rsidR="002B269E" w:rsidTr="002B269E">
        <w:trPr>
          <w:trHeight w:val="488"/>
        </w:trPr>
        <w:tc>
          <w:tcPr>
            <w:tcW w:w="169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2B269E" w:rsidRDefault="002B269E">
            <w:pPr>
              <w:jc w:val="both"/>
              <w:rPr>
                <w:b/>
              </w:rPr>
            </w:pPr>
            <w:r>
              <w:rPr>
                <w:b/>
              </w:rPr>
              <w:t>Разом ЗЗСО</w:t>
            </w:r>
          </w:p>
        </w:tc>
        <w:tc>
          <w:tcPr>
            <w:tcW w:w="1562" w:type="dxa"/>
            <w:tcBorders>
              <w:top w:val="single" w:sz="4" w:space="0" w:color="auto"/>
              <w:left w:val="single" w:sz="4" w:space="0" w:color="auto"/>
              <w:bottom w:val="single" w:sz="4" w:space="0" w:color="auto"/>
              <w:right w:val="single" w:sz="4" w:space="0" w:color="auto"/>
            </w:tcBorders>
            <w:shd w:val="clear" w:color="auto" w:fill="E7E6E6" w:themeFill="background2"/>
          </w:tcPr>
          <w:p w:rsidR="002B269E" w:rsidRDefault="002B269E">
            <w:pPr>
              <w:rPr>
                <w:b/>
              </w:rPr>
            </w:pPr>
          </w:p>
        </w:tc>
        <w:tc>
          <w:tcPr>
            <w:tcW w:w="708" w:type="dxa"/>
            <w:tcBorders>
              <w:top w:val="single" w:sz="4" w:space="0" w:color="auto"/>
              <w:left w:val="single" w:sz="4" w:space="0" w:color="auto"/>
              <w:bottom w:val="single" w:sz="4" w:space="0" w:color="auto"/>
              <w:right w:val="single" w:sz="4" w:space="0" w:color="auto"/>
            </w:tcBorders>
            <w:shd w:val="clear" w:color="auto" w:fill="E7E6E6" w:themeFill="background2"/>
          </w:tcPr>
          <w:p w:rsidR="002B269E" w:rsidRDefault="002B269E">
            <w:pPr>
              <w:ind w:hanging="111"/>
              <w:jc w:val="both"/>
              <w:rPr>
                <w:b/>
              </w:rPr>
            </w:pP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2B269E" w:rsidRDefault="002B269E">
            <w:pPr>
              <w:rPr>
                <w:b/>
              </w:rPr>
            </w:pPr>
            <w:r>
              <w:rPr>
                <w:b/>
              </w:rPr>
              <w:t>3074</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2B269E" w:rsidRDefault="002B269E">
            <w:pPr>
              <w:rPr>
                <w:b/>
              </w:rPr>
            </w:pPr>
            <w:r>
              <w:rPr>
                <w:b/>
              </w:rPr>
              <w:t>88</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2B269E" w:rsidRDefault="002B269E">
            <w:pPr>
              <w:rPr>
                <w:b/>
              </w:rPr>
            </w:pPr>
            <w:r>
              <w:rPr>
                <w:b/>
              </w:rPr>
              <w:t>1599</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2B269E" w:rsidRDefault="002B269E">
            <w:pPr>
              <w:rPr>
                <w:b/>
              </w:rPr>
            </w:pPr>
            <w:r>
              <w:rPr>
                <w:b/>
              </w:rPr>
              <w:t>17,53</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2B269E" w:rsidRDefault="002B269E">
            <w:pPr>
              <w:rPr>
                <w:b/>
              </w:rPr>
            </w:pPr>
            <w:r>
              <w:rPr>
                <w:b/>
              </w:rPr>
              <w:t>262</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2B269E" w:rsidRDefault="002B269E">
            <w:pPr>
              <w:rPr>
                <w:b/>
              </w:rPr>
            </w:pPr>
            <w:r>
              <w:rPr>
                <w:b/>
              </w:rPr>
              <w:t>163</w:t>
            </w:r>
          </w:p>
        </w:tc>
      </w:tr>
      <w:tr w:rsidR="002B269E" w:rsidTr="002B269E">
        <w:trPr>
          <w:trHeight w:val="1200"/>
        </w:trPr>
        <w:tc>
          <w:tcPr>
            <w:tcW w:w="1699" w:type="dxa"/>
            <w:tcBorders>
              <w:top w:val="single" w:sz="4" w:space="0" w:color="auto"/>
              <w:left w:val="single" w:sz="4" w:space="0" w:color="auto"/>
              <w:bottom w:val="single" w:sz="4" w:space="0" w:color="auto"/>
              <w:right w:val="single" w:sz="4" w:space="0" w:color="auto"/>
            </w:tcBorders>
            <w:hideMark/>
          </w:tcPr>
          <w:p w:rsidR="002B269E" w:rsidRDefault="002B269E">
            <w:r>
              <w:t>Вороньківський заклад дошкільної освіти (ясла-садок) «Віночок»</w:t>
            </w:r>
          </w:p>
        </w:tc>
        <w:tc>
          <w:tcPr>
            <w:tcW w:w="1562" w:type="dxa"/>
            <w:tcBorders>
              <w:top w:val="single" w:sz="4" w:space="0" w:color="auto"/>
              <w:left w:val="single" w:sz="4" w:space="0" w:color="auto"/>
              <w:bottom w:val="single" w:sz="4" w:space="0" w:color="auto"/>
              <w:right w:val="single" w:sz="4" w:space="0" w:color="auto"/>
            </w:tcBorders>
            <w:hideMark/>
          </w:tcPr>
          <w:p w:rsidR="002B269E" w:rsidRDefault="002B269E">
            <w:r>
              <w:t>08352 с. Вороньків, вул. Горова, 2 а</w:t>
            </w:r>
          </w:p>
        </w:tc>
        <w:tc>
          <w:tcPr>
            <w:tcW w:w="708" w:type="dxa"/>
            <w:tcBorders>
              <w:top w:val="single" w:sz="4" w:space="0" w:color="auto"/>
              <w:left w:val="single" w:sz="4" w:space="0" w:color="auto"/>
              <w:bottom w:val="single" w:sz="4" w:space="0" w:color="auto"/>
              <w:right w:val="single" w:sz="4" w:space="0" w:color="auto"/>
            </w:tcBorders>
            <w:hideMark/>
          </w:tcPr>
          <w:p w:rsidR="002B269E" w:rsidRDefault="002B269E">
            <w:r>
              <w:t>1983</w:t>
            </w:r>
          </w:p>
        </w:tc>
        <w:tc>
          <w:tcPr>
            <w:tcW w:w="993" w:type="dxa"/>
            <w:tcBorders>
              <w:top w:val="single" w:sz="4" w:space="0" w:color="auto"/>
              <w:left w:val="single" w:sz="4" w:space="0" w:color="auto"/>
              <w:bottom w:val="single" w:sz="4" w:space="0" w:color="auto"/>
              <w:right w:val="single" w:sz="4" w:space="0" w:color="auto"/>
            </w:tcBorders>
            <w:hideMark/>
          </w:tcPr>
          <w:p w:rsidR="002B269E" w:rsidRDefault="002B269E">
            <w:r>
              <w:t>120</w:t>
            </w:r>
          </w:p>
        </w:tc>
        <w:tc>
          <w:tcPr>
            <w:tcW w:w="850" w:type="dxa"/>
            <w:tcBorders>
              <w:top w:val="single" w:sz="4" w:space="0" w:color="auto"/>
              <w:left w:val="single" w:sz="4" w:space="0" w:color="auto"/>
              <w:bottom w:val="single" w:sz="4" w:space="0" w:color="auto"/>
              <w:right w:val="single" w:sz="4" w:space="0" w:color="auto"/>
            </w:tcBorders>
            <w:hideMark/>
          </w:tcPr>
          <w:p w:rsidR="002B269E" w:rsidRDefault="002B269E">
            <w:r>
              <w:t>6</w:t>
            </w:r>
          </w:p>
        </w:tc>
        <w:tc>
          <w:tcPr>
            <w:tcW w:w="709" w:type="dxa"/>
            <w:tcBorders>
              <w:top w:val="single" w:sz="4" w:space="0" w:color="auto"/>
              <w:left w:val="single" w:sz="4" w:space="0" w:color="auto"/>
              <w:bottom w:val="single" w:sz="4" w:space="0" w:color="auto"/>
              <w:right w:val="single" w:sz="4" w:space="0" w:color="auto"/>
            </w:tcBorders>
            <w:hideMark/>
          </w:tcPr>
          <w:p w:rsidR="002B269E" w:rsidRDefault="002B269E">
            <w:r>
              <w:t>130</w:t>
            </w:r>
          </w:p>
        </w:tc>
        <w:tc>
          <w:tcPr>
            <w:tcW w:w="850" w:type="dxa"/>
            <w:tcBorders>
              <w:top w:val="single" w:sz="4" w:space="0" w:color="auto"/>
              <w:left w:val="single" w:sz="4" w:space="0" w:color="auto"/>
              <w:bottom w:val="single" w:sz="4" w:space="0" w:color="auto"/>
              <w:right w:val="single" w:sz="4" w:space="0" w:color="auto"/>
            </w:tcBorders>
            <w:hideMark/>
          </w:tcPr>
          <w:p w:rsidR="002B269E" w:rsidRDefault="002B269E">
            <w:r>
              <w:t>0,6164</w:t>
            </w:r>
          </w:p>
        </w:tc>
        <w:tc>
          <w:tcPr>
            <w:tcW w:w="1276" w:type="dxa"/>
            <w:tcBorders>
              <w:top w:val="single" w:sz="4" w:space="0" w:color="auto"/>
              <w:left w:val="single" w:sz="4" w:space="0" w:color="auto"/>
              <w:bottom w:val="single" w:sz="4" w:space="0" w:color="auto"/>
              <w:right w:val="single" w:sz="4" w:space="0" w:color="auto"/>
            </w:tcBorders>
            <w:hideMark/>
          </w:tcPr>
          <w:p w:rsidR="002B269E" w:rsidRDefault="002B269E">
            <w:r>
              <w:t>30</w:t>
            </w:r>
          </w:p>
        </w:tc>
        <w:tc>
          <w:tcPr>
            <w:tcW w:w="1276" w:type="dxa"/>
            <w:tcBorders>
              <w:top w:val="single" w:sz="4" w:space="0" w:color="auto"/>
              <w:left w:val="single" w:sz="4" w:space="0" w:color="auto"/>
              <w:bottom w:val="single" w:sz="4" w:space="0" w:color="auto"/>
              <w:right w:val="single" w:sz="4" w:space="0" w:color="auto"/>
            </w:tcBorders>
            <w:hideMark/>
          </w:tcPr>
          <w:p w:rsidR="002B269E" w:rsidRDefault="002B269E">
            <w:r>
              <w:t>14</w:t>
            </w:r>
          </w:p>
        </w:tc>
      </w:tr>
      <w:tr w:rsidR="002B269E" w:rsidTr="002B269E">
        <w:trPr>
          <w:trHeight w:val="1200"/>
        </w:trPr>
        <w:tc>
          <w:tcPr>
            <w:tcW w:w="1699" w:type="dxa"/>
            <w:tcBorders>
              <w:top w:val="single" w:sz="4" w:space="0" w:color="auto"/>
              <w:left w:val="single" w:sz="4" w:space="0" w:color="auto"/>
              <w:bottom w:val="single" w:sz="4" w:space="0" w:color="auto"/>
              <w:right w:val="single" w:sz="4" w:space="0" w:color="auto"/>
            </w:tcBorders>
            <w:hideMark/>
          </w:tcPr>
          <w:p w:rsidR="002B269E" w:rsidRDefault="002B269E">
            <w:r>
              <w:t>Головурівський заклад дошкільної освіти (ясла - садок) «Журавлик»</w:t>
            </w:r>
          </w:p>
        </w:tc>
        <w:tc>
          <w:tcPr>
            <w:tcW w:w="1562" w:type="dxa"/>
            <w:tcBorders>
              <w:top w:val="single" w:sz="4" w:space="0" w:color="auto"/>
              <w:left w:val="single" w:sz="4" w:space="0" w:color="auto"/>
              <w:bottom w:val="single" w:sz="4" w:space="0" w:color="auto"/>
              <w:right w:val="single" w:sz="4" w:space="0" w:color="auto"/>
            </w:tcBorders>
            <w:hideMark/>
          </w:tcPr>
          <w:p w:rsidR="002B269E" w:rsidRDefault="002B269E">
            <w:r>
              <w:t>08359 с. Головурів, вул. Рогозівська, 1</w:t>
            </w:r>
          </w:p>
        </w:tc>
        <w:tc>
          <w:tcPr>
            <w:tcW w:w="708" w:type="dxa"/>
            <w:tcBorders>
              <w:top w:val="single" w:sz="4" w:space="0" w:color="auto"/>
              <w:left w:val="single" w:sz="4" w:space="0" w:color="auto"/>
              <w:bottom w:val="single" w:sz="4" w:space="0" w:color="auto"/>
              <w:right w:val="single" w:sz="4" w:space="0" w:color="auto"/>
            </w:tcBorders>
            <w:hideMark/>
          </w:tcPr>
          <w:p w:rsidR="002B269E" w:rsidRDefault="002B269E">
            <w:r>
              <w:t>1979</w:t>
            </w:r>
          </w:p>
        </w:tc>
        <w:tc>
          <w:tcPr>
            <w:tcW w:w="993" w:type="dxa"/>
            <w:tcBorders>
              <w:top w:val="single" w:sz="4" w:space="0" w:color="auto"/>
              <w:left w:val="single" w:sz="4" w:space="0" w:color="auto"/>
              <w:bottom w:val="single" w:sz="4" w:space="0" w:color="auto"/>
              <w:right w:val="single" w:sz="4" w:space="0" w:color="auto"/>
            </w:tcBorders>
            <w:hideMark/>
          </w:tcPr>
          <w:p w:rsidR="002B269E" w:rsidRDefault="002B269E">
            <w:r>
              <w:t>80</w:t>
            </w:r>
          </w:p>
        </w:tc>
        <w:tc>
          <w:tcPr>
            <w:tcW w:w="850" w:type="dxa"/>
            <w:tcBorders>
              <w:top w:val="single" w:sz="4" w:space="0" w:color="auto"/>
              <w:left w:val="single" w:sz="4" w:space="0" w:color="auto"/>
              <w:bottom w:val="single" w:sz="4" w:space="0" w:color="auto"/>
              <w:right w:val="single" w:sz="4" w:space="0" w:color="auto"/>
            </w:tcBorders>
            <w:hideMark/>
          </w:tcPr>
          <w:p w:rsidR="002B269E" w:rsidRDefault="002B269E">
            <w:r>
              <w:t>2</w:t>
            </w:r>
          </w:p>
        </w:tc>
        <w:tc>
          <w:tcPr>
            <w:tcW w:w="709" w:type="dxa"/>
            <w:tcBorders>
              <w:top w:val="single" w:sz="4" w:space="0" w:color="auto"/>
              <w:left w:val="single" w:sz="4" w:space="0" w:color="auto"/>
              <w:bottom w:val="single" w:sz="4" w:space="0" w:color="auto"/>
              <w:right w:val="single" w:sz="4" w:space="0" w:color="auto"/>
            </w:tcBorders>
            <w:hideMark/>
          </w:tcPr>
          <w:p w:rsidR="002B269E" w:rsidRDefault="002B269E">
            <w:r>
              <w:t>41</w:t>
            </w:r>
          </w:p>
        </w:tc>
        <w:tc>
          <w:tcPr>
            <w:tcW w:w="850" w:type="dxa"/>
            <w:tcBorders>
              <w:top w:val="single" w:sz="4" w:space="0" w:color="auto"/>
              <w:left w:val="single" w:sz="4" w:space="0" w:color="auto"/>
              <w:bottom w:val="single" w:sz="4" w:space="0" w:color="auto"/>
              <w:right w:val="single" w:sz="4" w:space="0" w:color="auto"/>
            </w:tcBorders>
            <w:hideMark/>
          </w:tcPr>
          <w:p w:rsidR="002B269E" w:rsidRDefault="002B269E">
            <w:r>
              <w:t xml:space="preserve">0,6691 </w:t>
            </w:r>
          </w:p>
        </w:tc>
        <w:tc>
          <w:tcPr>
            <w:tcW w:w="1276" w:type="dxa"/>
            <w:tcBorders>
              <w:top w:val="single" w:sz="4" w:space="0" w:color="auto"/>
              <w:left w:val="single" w:sz="4" w:space="0" w:color="auto"/>
              <w:bottom w:val="single" w:sz="4" w:space="0" w:color="auto"/>
              <w:right w:val="single" w:sz="4" w:space="0" w:color="auto"/>
            </w:tcBorders>
            <w:hideMark/>
          </w:tcPr>
          <w:p w:rsidR="002B269E" w:rsidRDefault="002B269E">
            <w:r>
              <w:t>13</w:t>
            </w:r>
          </w:p>
        </w:tc>
        <w:tc>
          <w:tcPr>
            <w:tcW w:w="1276" w:type="dxa"/>
            <w:tcBorders>
              <w:top w:val="single" w:sz="4" w:space="0" w:color="auto"/>
              <w:left w:val="single" w:sz="4" w:space="0" w:color="auto"/>
              <w:bottom w:val="single" w:sz="4" w:space="0" w:color="auto"/>
              <w:right w:val="single" w:sz="4" w:space="0" w:color="auto"/>
            </w:tcBorders>
            <w:hideMark/>
          </w:tcPr>
          <w:p w:rsidR="002B269E" w:rsidRDefault="002B269E">
            <w:r>
              <w:t>6</w:t>
            </w:r>
          </w:p>
        </w:tc>
      </w:tr>
      <w:tr w:rsidR="002B269E" w:rsidTr="002B269E">
        <w:trPr>
          <w:trHeight w:val="1200"/>
        </w:trPr>
        <w:tc>
          <w:tcPr>
            <w:tcW w:w="1699" w:type="dxa"/>
            <w:tcBorders>
              <w:top w:val="single" w:sz="4" w:space="0" w:color="auto"/>
              <w:left w:val="single" w:sz="4" w:space="0" w:color="auto"/>
              <w:bottom w:val="single" w:sz="4" w:space="0" w:color="auto"/>
              <w:right w:val="single" w:sz="4" w:space="0" w:color="auto"/>
            </w:tcBorders>
            <w:hideMark/>
          </w:tcPr>
          <w:p w:rsidR="002B269E" w:rsidRDefault="002B269E">
            <w:r>
              <w:t>Мирненський заклад дошкільної освіти (ясла-садок) «Казка»</w:t>
            </w:r>
          </w:p>
        </w:tc>
        <w:tc>
          <w:tcPr>
            <w:tcW w:w="1562" w:type="dxa"/>
            <w:tcBorders>
              <w:top w:val="single" w:sz="4" w:space="0" w:color="auto"/>
              <w:left w:val="single" w:sz="4" w:space="0" w:color="auto"/>
              <w:bottom w:val="single" w:sz="4" w:space="0" w:color="auto"/>
              <w:right w:val="single" w:sz="4" w:space="0" w:color="auto"/>
            </w:tcBorders>
            <w:hideMark/>
          </w:tcPr>
          <w:p w:rsidR="002B269E" w:rsidRDefault="002B269E">
            <w:r>
              <w:t>08361 с. Мирне, вул. Центральна,18</w:t>
            </w:r>
          </w:p>
        </w:tc>
        <w:tc>
          <w:tcPr>
            <w:tcW w:w="708" w:type="dxa"/>
            <w:tcBorders>
              <w:top w:val="single" w:sz="4" w:space="0" w:color="auto"/>
              <w:left w:val="single" w:sz="4" w:space="0" w:color="auto"/>
              <w:bottom w:val="single" w:sz="4" w:space="0" w:color="auto"/>
              <w:right w:val="single" w:sz="4" w:space="0" w:color="auto"/>
            </w:tcBorders>
            <w:hideMark/>
          </w:tcPr>
          <w:p w:rsidR="002B269E" w:rsidRDefault="002B269E">
            <w:r>
              <w:t>1975</w:t>
            </w:r>
          </w:p>
        </w:tc>
        <w:tc>
          <w:tcPr>
            <w:tcW w:w="993" w:type="dxa"/>
            <w:tcBorders>
              <w:top w:val="single" w:sz="4" w:space="0" w:color="auto"/>
              <w:left w:val="single" w:sz="4" w:space="0" w:color="auto"/>
              <w:bottom w:val="single" w:sz="4" w:space="0" w:color="auto"/>
              <w:right w:val="single" w:sz="4" w:space="0" w:color="auto"/>
            </w:tcBorders>
            <w:hideMark/>
          </w:tcPr>
          <w:p w:rsidR="002B269E" w:rsidRDefault="002B269E">
            <w:r>
              <w:t>120</w:t>
            </w:r>
          </w:p>
        </w:tc>
        <w:tc>
          <w:tcPr>
            <w:tcW w:w="850" w:type="dxa"/>
            <w:tcBorders>
              <w:top w:val="single" w:sz="4" w:space="0" w:color="auto"/>
              <w:left w:val="single" w:sz="4" w:space="0" w:color="auto"/>
              <w:bottom w:val="single" w:sz="4" w:space="0" w:color="auto"/>
              <w:right w:val="single" w:sz="4" w:space="0" w:color="auto"/>
            </w:tcBorders>
            <w:hideMark/>
          </w:tcPr>
          <w:p w:rsidR="002B269E" w:rsidRDefault="002B269E">
            <w:r>
              <w:t>6</w:t>
            </w:r>
          </w:p>
        </w:tc>
        <w:tc>
          <w:tcPr>
            <w:tcW w:w="709" w:type="dxa"/>
            <w:tcBorders>
              <w:top w:val="single" w:sz="4" w:space="0" w:color="auto"/>
              <w:left w:val="single" w:sz="4" w:space="0" w:color="auto"/>
              <w:bottom w:val="single" w:sz="4" w:space="0" w:color="auto"/>
              <w:right w:val="single" w:sz="4" w:space="0" w:color="auto"/>
            </w:tcBorders>
            <w:hideMark/>
          </w:tcPr>
          <w:p w:rsidR="002B269E" w:rsidRDefault="002B269E">
            <w:r>
              <w:t>107</w:t>
            </w:r>
          </w:p>
        </w:tc>
        <w:tc>
          <w:tcPr>
            <w:tcW w:w="850" w:type="dxa"/>
            <w:tcBorders>
              <w:top w:val="single" w:sz="4" w:space="0" w:color="auto"/>
              <w:left w:val="single" w:sz="4" w:space="0" w:color="auto"/>
              <w:bottom w:val="single" w:sz="4" w:space="0" w:color="auto"/>
              <w:right w:val="single" w:sz="4" w:space="0" w:color="auto"/>
            </w:tcBorders>
            <w:hideMark/>
          </w:tcPr>
          <w:p w:rsidR="002B269E" w:rsidRDefault="002B269E">
            <w:r>
              <w:t xml:space="preserve">0,64 </w:t>
            </w:r>
          </w:p>
        </w:tc>
        <w:tc>
          <w:tcPr>
            <w:tcW w:w="1276" w:type="dxa"/>
            <w:tcBorders>
              <w:top w:val="single" w:sz="4" w:space="0" w:color="auto"/>
              <w:left w:val="single" w:sz="4" w:space="0" w:color="auto"/>
              <w:bottom w:val="single" w:sz="4" w:space="0" w:color="auto"/>
              <w:right w:val="single" w:sz="4" w:space="0" w:color="auto"/>
            </w:tcBorders>
            <w:hideMark/>
          </w:tcPr>
          <w:p w:rsidR="002B269E" w:rsidRDefault="002B269E">
            <w:r>
              <w:t>27</w:t>
            </w:r>
          </w:p>
        </w:tc>
        <w:tc>
          <w:tcPr>
            <w:tcW w:w="1276" w:type="dxa"/>
            <w:tcBorders>
              <w:top w:val="single" w:sz="4" w:space="0" w:color="auto"/>
              <w:left w:val="single" w:sz="4" w:space="0" w:color="auto"/>
              <w:bottom w:val="single" w:sz="4" w:space="0" w:color="auto"/>
              <w:right w:val="single" w:sz="4" w:space="0" w:color="auto"/>
            </w:tcBorders>
            <w:hideMark/>
          </w:tcPr>
          <w:p w:rsidR="002B269E" w:rsidRDefault="002B269E">
            <w:r>
              <w:t>12</w:t>
            </w:r>
          </w:p>
        </w:tc>
      </w:tr>
      <w:tr w:rsidR="002B269E" w:rsidTr="002B269E">
        <w:trPr>
          <w:trHeight w:val="1200"/>
        </w:trPr>
        <w:tc>
          <w:tcPr>
            <w:tcW w:w="1699" w:type="dxa"/>
            <w:tcBorders>
              <w:top w:val="single" w:sz="4" w:space="0" w:color="auto"/>
              <w:left w:val="single" w:sz="4" w:space="0" w:color="auto"/>
              <w:bottom w:val="single" w:sz="4" w:space="0" w:color="auto"/>
              <w:right w:val="single" w:sz="4" w:space="0" w:color="auto"/>
            </w:tcBorders>
            <w:hideMark/>
          </w:tcPr>
          <w:p w:rsidR="002B269E" w:rsidRDefault="002B269E">
            <w:r>
              <w:t>Процівський заклад дошкільної освіти (ясла-садок) «Лісова казка»</w:t>
            </w:r>
          </w:p>
        </w:tc>
        <w:tc>
          <w:tcPr>
            <w:tcW w:w="1562" w:type="dxa"/>
            <w:tcBorders>
              <w:top w:val="single" w:sz="4" w:space="0" w:color="auto"/>
              <w:left w:val="single" w:sz="4" w:space="0" w:color="auto"/>
              <w:bottom w:val="single" w:sz="4" w:space="0" w:color="auto"/>
              <w:right w:val="single" w:sz="4" w:space="0" w:color="auto"/>
            </w:tcBorders>
            <w:hideMark/>
          </w:tcPr>
          <w:p w:rsidR="002B269E" w:rsidRDefault="002B269E">
            <w:r>
              <w:t>08344 с. Проців, вул. Шевченка, 2-а</w:t>
            </w:r>
          </w:p>
        </w:tc>
        <w:tc>
          <w:tcPr>
            <w:tcW w:w="708" w:type="dxa"/>
            <w:tcBorders>
              <w:top w:val="single" w:sz="4" w:space="0" w:color="auto"/>
              <w:left w:val="single" w:sz="4" w:space="0" w:color="auto"/>
              <w:bottom w:val="single" w:sz="4" w:space="0" w:color="auto"/>
              <w:right w:val="single" w:sz="4" w:space="0" w:color="auto"/>
            </w:tcBorders>
            <w:hideMark/>
          </w:tcPr>
          <w:p w:rsidR="002B269E" w:rsidRDefault="002B269E">
            <w:r>
              <w:t>2013</w:t>
            </w:r>
          </w:p>
        </w:tc>
        <w:tc>
          <w:tcPr>
            <w:tcW w:w="993" w:type="dxa"/>
            <w:tcBorders>
              <w:top w:val="single" w:sz="4" w:space="0" w:color="auto"/>
              <w:left w:val="single" w:sz="4" w:space="0" w:color="auto"/>
              <w:bottom w:val="single" w:sz="4" w:space="0" w:color="auto"/>
              <w:right w:val="single" w:sz="4" w:space="0" w:color="auto"/>
            </w:tcBorders>
            <w:hideMark/>
          </w:tcPr>
          <w:p w:rsidR="002B269E" w:rsidRDefault="002B269E">
            <w:r>
              <w:t>60</w:t>
            </w:r>
          </w:p>
        </w:tc>
        <w:tc>
          <w:tcPr>
            <w:tcW w:w="850" w:type="dxa"/>
            <w:tcBorders>
              <w:top w:val="single" w:sz="4" w:space="0" w:color="auto"/>
              <w:left w:val="single" w:sz="4" w:space="0" w:color="auto"/>
              <w:bottom w:val="single" w:sz="4" w:space="0" w:color="auto"/>
              <w:right w:val="single" w:sz="4" w:space="0" w:color="auto"/>
            </w:tcBorders>
            <w:hideMark/>
          </w:tcPr>
          <w:p w:rsidR="002B269E" w:rsidRDefault="002B269E">
            <w:r>
              <w:t>4</w:t>
            </w:r>
          </w:p>
        </w:tc>
        <w:tc>
          <w:tcPr>
            <w:tcW w:w="709" w:type="dxa"/>
            <w:tcBorders>
              <w:top w:val="single" w:sz="4" w:space="0" w:color="auto"/>
              <w:left w:val="single" w:sz="4" w:space="0" w:color="auto"/>
              <w:bottom w:val="single" w:sz="4" w:space="0" w:color="auto"/>
              <w:right w:val="single" w:sz="4" w:space="0" w:color="auto"/>
            </w:tcBorders>
            <w:hideMark/>
          </w:tcPr>
          <w:p w:rsidR="002B269E" w:rsidRDefault="002B269E">
            <w:r>
              <w:t>81</w:t>
            </w:r>
          </w:p>
        </w:tc>
        <w:tc>
          <w:tcPr>
            <w:tcW w:w="850" w:type="dxa"/>
            <w:tcBorders>
              <w:top w:val="single" w:sz="4" w:space="0" w:color="auto"/>
              <w:left w:val="single" w:sz="4" w:space="0" w:color="auto"/>
              <w:bottom w:val="single" w:sz="4" w:space="0" w:color="auto"/>
              <w:right w:val="single" w:sz="4" w:space="0" w:color="auto"/>
            </w:tcBorders>
            <w:hideMark/>
          </w:tcPr>
          <w:p w:rsidR="002B269E" w:rsidRDefault="002B269E">
            <w:r>
              <w:t>0,6793</w:t>
            </w:r>
          </w:p>
        </w:tc>
        <w:tc>
          <w:tcPr>
            <w:tcW w:w="1276" w:type="dxa"/>
            <w:tcBorders>
              <w:top w:val="single" w:sz="4" w:space="0" w:color="auto"/>
              <w:left w:val="single" w:sz="4" w:space="0" w:color="auto"/>
              <w:bottom w:val="single" w:sz="4" w:space="0" w:color="auto"/>
              <w:right w:val="single" w:sz="4" w:space="0" w:color="auto"/>
            </w:tcBorders>
            <w:hideMark/>
          </w:tcPr>
          <w:p w:rsidR="002B269E" w:rsidRDefault="002B269E">
            <w:r>
              <w:t>22</w:t>
            </w:r>
          </w:p>
        </w:tc>
        <w:tc>
          <w:tcPr>
            <w:tcW w:w="1276" w:type="dxa"/>
            <w:tcBorders>
              <w:top w:val="single" w:sz="4" w:space="0" w:color="auto"/>
              <w:left w:val="single" w:sz="4" w:space="0" w:color="auto"/>
              <w:bottom w:val="single" w:sz="4" w:space="0" w:color="auto"/>
              <w:right w:val="single" w:sz="4" w:space="0" w:color="auto"/>
            </w:tcBorders>
            <w:hideMark/>
          </w:tcPr>
          <w:p w:rsidR="002B269E" w:rsidRDefault="002B269E">
            <w:r>
              <w:t>10</w:t>
            </w:r>
          </w:p>
        </w:tc>
      </w:tr>
      <w:tr w:rsidR="002B269E" w:rsidTr="002B269E">
        <w:trPr>
          <w:trHeight w:val="1200"/>
        </w:trPr>
        <w:tc>
          <w:tcPr>
            <w:tcW w:w="1699" w:type="dxa"/>
            <w:tcBorders>
              <w:top w:val="single" w:sz="4" w:space="0" w:color="auto"/>
              <w:left w:val="single" w:sz="4" w:space="0" w:color="auto"/>
              <w:bottom w:val="single" w:sz="4" w:space="0" w:color="auto"/>
              <w:right w:val="single" w:sz="4" w:space="0" w:color="auto"/>
            </w:tcBorders>
            <w:hideMark/>
          </w:tcPr>
          <w:p w:rsidR="002B269E" w:rsidRDefault="002B269E">
            <w:r>
              <w:t>Сошниківський заклад дошкільної освіти (дитячий садок) «Іскорка»</w:t>
            </w:r>
          </w:p>
        </w:tc>
        <w:tc>
          <w:tcPr>
            <w:tcW w:w="1562" w:type="dxa"/>
            <w:tcBorders>
              <w:top w:val="single" w:sz="4" w:space="0" w:color="auto"/>
              <w:left w:val="single" w:sz="4" w:space="0" w:color="auto"/>
              <w:bottom w:val="single" w:sz="4" w:space="0" w:color="auto"/>
              <w:right w:val="single" w:sz="4" w:space="0" w:color="auto"/>
            </w:tcBorders>
            <w:hideMark/>
          </w:tcPr>
          <w:p w:rsidR="002B269E" w:rsidRDefault="002B269E">
            <w:r>
              <w:t>08363 с. Сошників, вул. Молодіжна, 9</w:t>
            </w:r>
          </w:p>
        </w:tc>
        <w:tc>
          <w:tcPr>
            <w:tcW w:w="708" w:type="dxa"/>
            <w:tcBorders>
              <w:top w:val="single" w:sz="4" w:space="0" w:color="auto"/>
              <w:left w:val="single" w:sz="4" w:space="0" w:color="auto"/>
              <w:bottom w:val="single" w:sz="4" w:space="0" w:color="auto"/>
              <w:right w:val="single" w:sz="4" w:space="0" w:color="auto"/>
            </w:tcBorders>
            <w:hideMark/>
          </w:tcPr>
          <w:p w:rsidR="002B269E" w:rsidRDefault="002B269E">
            <w:r>
              <w:t>1976</w:t>
            </w:r>
          </w:p>
        </w:tc>
        <w:tc>
          <w:tcPr>
            <w:tcW w:w="993" w:type="dxa"/>
            <w:tcBorders>
              <w:top w:val="single" w:sz="4" w:space="0" w:color="auto"/>
              <w:left w:val="single" w:sz="4" w:space="0" w:color="auto"/>
              <w:bottom w:val="single" w:sz="4" w:space="0" w:color="auto"/>
              <w:right w:val="single" w:sz="4" w:space="0" w:color="auto"/>
            </w:tcBorders>
            <w:hideMark/>
          </w:tcPr>
          <w:p w:rsidR="002B269E" w:rsidRDefault="002B269E">
            <w:r>
              <w:t>20</w:t>
            </w:r>
          </w:p>
        </w:tc>
        <w:tc>
          <w:tcPr>
            <w:tcW w:w="850" w:type="dxa"/>
            <w:tcBorders>
              <w:top w:val="single" w:sz="4" w:space="0" w:color="auto"/>
              <w:left w:val="single" w:sz="4" w:space="0" w:color="auto"/>
              <w:bottom w:val="single" w:sz="4" w:space="0" w:color="auto"/>
              <w:right w:val="single" w:sz="4" w:space="0" w:color="auto"/>
            </w:tcBorders>
            <w:hideMark/>
          </w:tcPr>
          <w:p w:rsidR="002B269E" w:rsidRDefault="002B269E">
            <w:r>
              <w:t>1</w:t>
            </w:r>
          </w:p>
        </w:tc>
        <w:tc>
          <w:tcPr>
            <w:tcW w:w="709" w:type="dxa"/>
            <w:tcBorders>
              <w:top w:val="single" w:sz="4" w:space="0" w:color="auto"/>
              <w:left w:val="single" w:sz="4" w:space="0" w:color="auto"/>
              <w:bottom w:val="single" w:sz="4" w:space="0" w:color="auto"/>
              <w:right w:val="single" w:sz="4" w:space="0" w:color="auto"/>
            </w:tcBorders>
            <w:hideMark/>
          </w:tcPr>
          <w:p w:rsidR="002B269E" w:rsidRDefault="002B269E">
            <w:r>
              <w:t>20</w:t>
            </w:r>
          </w:p>
        </w:tc>
        <w:tc>
          <w:tcPr>
            <w:tcW w:w="850" w:type="dxa"/>
            <w:tcBorders>
              <w:top w:val="single" w:sz="4" w:space="0" w:color="auto"/>
              <w:left w:val="single" w:sz="4" w:space="0" w:color="auto"/>
              <w:bottom w:val="single" w:sz="4" w:space="0" w:color="auto"/>
              <w:right w:val="single" w:sz="4" w:space="0" w:color="auto"/>
            </w:tcBorders>
            <w:hideMark/>
          </w:tcPr>
          <w:p w:rsidR="002B269E" w:rsidRDefault="002B269E">
            <w:r>
              <w:t xml:space="preserve">0,3 </w:t>
            </w:r>
          </w:p>
        </w:tc>
        <w:tc>
          <w:tcPr>
            <w:tcW w:w="1276" w:type="dxa"/>
            <w:tcBorders>
              <w:top w:val="single" w:sz="4" w:space="0" w:color="auto"/>
              <w:left w:val="single" w:sz="4" w:space="0" w:color="auto"/>
              <w:bottom w:val="single" w:sz="4" w:space="0" w:color="auto"/>
              <w:right w:val="single" w:sz="4" w:space="0" w:color="auto"/>
            </w:tcBorders>
            <w:hideMark/>
          </w:tcPr>
          <w:p w:rsidR="002B269E" w:rsidRDefault="002B269E">
            <w:r>
              <w:t>7</w:t>
            </w:r>
          </w:p>
        </w:tc>
        <w:tc>
          <w:tcPr>
            <w:tcW w:w="1276" w:type="dxa"/>
            <w:tcBorders>
              <w:top w:val="single" w:sz="4" w:space="0" w:color="auto"/>
              <w:left w:val="single" w:sz="4" w:space="0" w:color="auto"/>
              <w:bottom w:val="single" w:sz="4" w:space="0" w:color="auto"/>
              <w:right w:val="single" w:sz="4" w:space="0" w:color="auto"/>
            </w:tcBorders>
            <w:hideMark/>
          </w:tcPr>
          <w:p w:rsidR="002B269E" w:rsidRDefault="002B269E">
            <w:r>
              <w:t>2</w:t>
            </w:r>
          </w:p>
        </w:tc>
      </w:tr>
      <w:tr w:rsidR="002B269E" w:rsidTr="002B269E">
        <w:trPr>
          <w:trHeight w:val="1200"/>
        </w:trPr>
        <w:tc>
          <w:tcPr>
            <w:tcW w:w="1699" w:type="dxa"/>
            <w:tcBorders>
              <w:top w:val="single" w:sz="4" w:space="0" w:color="auto"/>
              <w:left w:val="single" w:sz="4" w:space="0" w:color="auto"/>
              <w:bottom w:val="single" w:sz="4" w:space="0" w:color="auto"/>
              <w:right w:val="single" w:sz="4" w:space="0" w:color="auto"/>
            </w:tcBorders>
            <w:hideMark/>
          </w:tcPr>
          <w:p w:rsidR="002B269E" w:rsidRDefault="002B269E">
            <w:r>
              <w:t>Старівський заклад дошкільної освіти (ясла-садок) «Ялинка»</w:t>
            </w:r>
          </w:p>
        </w:tc>
        <w:tc>
          <w:tcPr>
            <w:tcW w:w="1562" w:type="dxa"/>
            <w:tcBorders>
              <w:top w:val="single" w:sz="4" w:space="0" w:color="auto"/>
              <w:left w:val="single" w:sz="4" w:space="0" w:color="auto"/>
              <w:bottom w:val="single" w:sz="4" w:space="0" w:color="auto"/>
              <w:right w:val="single" w:sz="4" w:space="0" w:color="auto"/>
            </w:tcBorders>
            <w:hideMark/>
          </w:tcPr>
          <w:p w:rsidR="002B269E" w:rsidRDefault="002B269E">
            <w:r>
              <w:t>08362 с. Старе, вул. Герасименка, 186-а</w:t>
            </w:r>
          </w:p>
        </w:tc>
        <w:tc>
          <w:tcPr>
            <w:tcW w:w="708" w:type="dxa"/>
            <w:tcBorders>
              <w:top w:val="single" w:sz="4" w:space="0" w:color="auto"/>
              <w:left w:val="single" w:sz="4" w:space="0" w:color="auto"/>
              <w:bottom w:val="single" w:sz="4" w:space="0" w:color="auto"/>
              <w:right w:val="single" w:sz="4" w:space="0" w:color="auto"/>
            </w:tcBorders>
            <w:hideMark/>
          </w:tcPr>
          <w:p w:rsidR="002B269E" w:rsidRDefault="002B269E">
            <w:r>
              <w:t>1984</w:t>
            </w:r>
          </w:p>
        </w:tc>
        <w:tc>
          <w:tcPr>
            <w:tcW w:w="993" w:type="dxa"/>
            <w:tcBorders>
              <w:top w:val="single" w:sz="4" w:space="0" w:color="auto"/>
              <w:left w:val="single" w:sz="4" w:space="0" w:color="auto"/>
              <w:bottom w:val="single" w:sz="4" w:space="0" w:color="auto"/>
              <w:right w:val="single" w:sz="4" w:space="0" w:color="auto"/>
            </w:tcBorders>
            <w:hideMark/>
          </w:tcPr>
          <w:p w:rsidR="002B269E" w:rsidRDefault="002B269E">
            <w:r>
              <w:t>140</w:t>
            </w:r>
          </w:p>
        </w:tc>
        <w:tc>
          <w:tcPr>
            <w:tcW w:w="850" w:type="dxa"/>
            <w:tcBorders>
              <w:top w:val="single" w:sz="4" w:space="0" w:color="auto"/>
              <w:left w:val="single" w:sz="4" w:space="0" w:color="auto"/>
              <w:bottom w:val="single" w:sz="4" w:space="0" w:color="auto"/>
              <w:right w:val="single" w:sz="4" w:space="0" w:color="auto"/>
            </w:tcBorders>
            <w:hideMark/>
          </w:tcPr>
          <w:p w:rsidR="002B269E" w:rsidRDefault="002B269E">
            <w:r>
              <w:t>4</w:t>
            </w:r>
          </w:p>
        </w:tc>
        <w:tc>
          <w:tcPr>
            <w:tcW w:w="709" w:type="dxa"/>
            <w:tcBorders>
              <w:top w:val="single" w:sz="4" w:space="0" w:color="auto"/>
              <w:left w:val="single" w:sz="4" w:space="0" w:color="auto"/>
              <w:bottom w:val="single" w:sz="4" w:space="0" w:color="auto"/>
              <w:right w:val="single" w:sz="4" w:space="0" w:color="auto"/>
            </w:tcBorders>
            <w:hideMark/>
          </w:tcPr>
          <w:p w:rsidR="002B269E" w:rsidRDefault="002B269E">
            <w:r>
              <w:t>92</w:t>
            </w:r>
          </w:p>
        </w:tc>
        <w:tc>
          <w:tcPr>
            <w:tcW w:w="850" w:type="dxa"/>
            <w:tcBorders>
              <w:top w:val="single" w:sz="4" w:space="0" w:color="auto"/>
              <w:left w:val="single" w:sz="4" w:space="0" w:color="auto"/>
              <w:bottom w:val="single" w:sz="4" w:space="0" w:color="auto"/>
              <w:right w:val="single" w:sz="4" w:space="0" w:color="auto"/>
            </w:tcBorders>
            <w:hideMark/>
          </w:tcPr>
          <w:p w:rsidR="002B269E" w:rsidRDefault="002B269E">
            <w:r>
              <w:t>0,6604</w:t>
            </w:r>
          </w:p>
        </w:tc>
        <w:tc>
          <w:tcPr>
            <w:tcW w:w="1276" w:type="dxa"/>
            <w:tcBorders>
              <w:top w:val="single" w:sz="4" w:space="0" w:color="auto"/>
              <w:left w:val="single" w:sz="4" w:space="0" w:color="auto"/>
              <w:bottom w:val="single" w:sz="4" w:space="0" w:color="auto"/>
              <w:right w:val="single" w:sz="4" w:space="0" w:color="auto"/>
            </w:tcBorders>
            <w:hideMark/>
          </w:tcPr>
          <w:p w:rsidR="002B269E" w:rsidRDefault="002B269E">
            <w:r>
              <w:t>24</w:t>
            </w:r>
          </w:p>
        </w:tc>
        <w:tc>
          <w:tcPr>
            <w:tcW w:w="1276" w:type="dxa"/>
            <w:tcBorders>
              <w:top w:val="single" w:sz="4" w:space="0" w:color="auto"/>
              <w:left w:val="single" w:sz="4" w:space="0" w:color="auto"/>
              <w:bottom w:val="single" w:sz="4" w:space="0" w:color="auto"/>
              <w:right w:val="single" w:sz="4" w:space="0" w:color="auto"/>
            </w:tcBorders>
            <w:hideMark/>
          </w:tcPr>
          <w:p w:rsidR="002B269E" w:rsidRDefault="002B269E">
            <w:r>
              <w:t>10</w:t>
            </w:r>
          </w:p>
        </w:tc>
      </w:tr>
      <w:tr w:rsidR="002B269E" w:rsidTr="002B269E">
        <w:trPr>
          <w:trHeight w:val="1200"/>
        </w:trPr>
        <w:tc>
          <w:tcPr>
            <w:tcW w:w="1699" w:type="dxa"/>
            <w:tcBorders>
              <w:top w:val="single" w:sz="4" w:space="0" w:color="auto"/>
              <w:left w:val="single" w:sz="4" w:space="0" w:color="auto"/>
              <w:bottom w:val="single" w:sz="4" w:space="0" w:color="auto"/>
              <w:right w:val="single" w:sz="4" w:space="0" w:color="auto"/>
            </w:tcBorders>
            <w:hideMark/>
          </w:tcPr>
          <w:p w:rsidR="002B269E" w:rsidRDefault="002B269E">
            <w:r>
              <w:t>Кийлівська філія</w:t>
            </w:r>
          </w:p>
        </w:tc>
        <w:tc>
          <w:tcPr>
            <w:tcW w:w="1562" w:type="dxa"/>
            <w:tcBorders>
              <w:top w:val="single" w:sz="4" w:space="0" w:color="auto"/>
              <w:left w:val="single" w:sz="4" w:space="0" w:color="auto"/>
              <w:bottom w:val="single" w:sz="4" w:space="0" w:color="auto"/>
              <w:right w:val="single" w:sz="4" w:space="0" w:color="auto"/>
            </w:tcBorders>
            <w:hideMark/>
          </w:tcPr>
          <w:p w:rsidR="002B269E" w:rsidRDefault="002B269E">
            <w:r>
              <w:t>08354 с. Кийлів, вул. Дніпровська, 92</w:t>
            </w:r>
          </w:p>
        </w:tc>
        <w:tc>
          <w:tcPr>
            <w:tcW w:w="708" w:type="dxa"/>
            <w:tcBorders>
              <w:top w:val="single" w:sz="4" w:space="0" w:color="auto"/>
              <w:left w:val="single" w:sz="4" w:space="0" w:color="auto"/>
              <w:bottom w:val="single" w:sz="4" w:space="0" w:color="auto"/>
              <w:right w:val="single" w:sz="4" w:space="0" w:color="auto"/>
            </w:tcBorders>
            <w:hideMark/>
          </w:tcPr>
          <w:p w:rsidR="002B269E" w:rsidRDefault="002B269E">
            <w:r>
              <w:t>1986</w:t>
            </w:r>
          </w:p>
        </w:tc>
        <w:tc>
          <w:tcPr>
            <w:tcW w:w="993" w:type="dxa"/>
            <w:tcBorders>
              <w:top w:val="single" w:sz="4" w:space="0" w:color="auto"/>
              <w:left w:val="single" w:sz="4" w:space="0" w:color="auto"/>
              <w:bottom w:val="single" w:sz="4" w:space="0" w:color="auto"/>
              <w:right w:val="single" w:sz="4" w:space="0" w:color="auto"/>
            </w:tcBorders>
            <w:hideMark/>
          </w:tcPr>
          <w:p w:rsidR="002B269E" w:rsidRDefault="002B269E">
            <w:r>
              <w:t>30</w:t>
            </w:r>
          </w:p>
        </w:tc>
        <w:tc>
          <w:tcPr>
            <w:tcW w:w="850" w:type="dxa"/>
            <w:tcBorders>
              <w:top w:val="single" w:sz="4" w:space="0" w:color="auto"/>
              <w:left w:val="single" w:sz="4" w:space="0" w:color="auto"/>
              <w:bottom w:val="single" w:sz="4" w:space="0" w:color="auto"/>
              <w:right w:val="single" w:sz="4" w:space="0" w:color="auto"/>
            </w:tcBorders>
            <w:hideMark/>
          </w:tcPr>
          <w:p w:rsidR="002B269E" w:rsidRDefault="002B269E">
            <w:r>
              <w:t>1</w:t>
            </w:r>
          </w:p>
        </w:tc>
        <w:tc>
          <w:tcPr>
            <w:tcW w:w="709" w:type="dxa"/>
            <w:tcBorders>
              <w:top w:val="single" w:sz="4" w:space="0" w:color="auto"/>
              <w:left w:val="single" w:sz="4" w:space="0" w:color="auto"/>
              <w:bottom w:val="single" w:sz="4" w:space="0" w:color="auto"/>
              <w:right w:val="single" w:sz="4" w:space="0" w:color="auto"/>
            </w:tcBorders>
            <w:hideMark/>
          </w:tcPr>
          <w:p w:rsidR="002B269E" w:rsidRDefault="002B269E">
            <w:r>
              <w:t>17</w:t>
            </w:r>
          </w:p>
        </w:tc>
        <w:tc>
          <w:tcPr>
            <w:tcW w:w="850" w:type="dxa"/>
            <w:tcBorders>
              <w:top w:val="single" w:sz="4" w:space="0" w:color="auto"/>
              <w:left w:val="single" w:sz="4" w:space="0" w:color="auto"/>
              <w:bottom w:val="single" w:sz="4" w:space="0" w:color="auto"/>
              <w:right w:val="single" w:sz="4" w:space="0" w:color="auto"/>
            </w:tcBorders>
            <w:hideMark/>
          </w:tcPr>
          <w:p w:rsidR="002B269E" w:rsidRDefault="002B269E">
            <w:r>
              <w:t>0,7668</w:t>
            </w:r>
          </w:p>
        </w:tc>
        <w:tc>
          <w:tcPr>
            <w:tcW w:w="1276" w:type="dxa"/>
            <w:tcBorders>
              <w:top w:val="single" w:sz="4" w:space="0" w:color="auto"/>
              <w:left w:val="single" w:sz="4" w:space="0" w:color="auto"/>
              <w:bottom w:val="single" w:sz="4" w:space="0" w:color="auto"/>
              <w:right w:val="single" w:sz="4" w:space="0" w:color="auto"/>
            </w:tcBorders>
            <w:hideMark/>
          </w:tcPr>
          <w:p w:rsidR="002B269E" w:rsidRDefault="002B269E">
            <w:r>
              <w:t>6</w:t>
            </w:r>
          </w:p>
        </w:tc>
        <w:tc>
          <w:tcPr>
            <w:tcW w:w="1276" w:type="dxa"/>
            <w:tcBorders>
              <w:top w:val="single" w:sz="4" w:space="0" w:color="auto"/>
              <w:left w:val="single" w:sz="4" w:space="0" w:color="auto"/>
              <w:bottom w:val="single" w:sz="4" w:space="0" w:color="auto"/>
              <w:right w:val="single" w:sz="4" w:space="0" w:color="auto"/>
            </w:tcBorders>
            <w:hideMark/>
          </w:tcPr>
          <w:p w:rsidR="002B269E" w:rsidRDefault="002B269E">
            <w:r>
              <w:t>3</w:t>
            </w:r>
          </w:p>
        </w:tc>
      </w:tr>
      <w:tr w:rsidR="002B269E" w:rsidTr="002B269E">
        <w:trPr>
          <w:trHeight w:val="424"/>
        </w:trPr>
        <w:tc>
          <w:tcPr>
            <w:tcW w:w="1699" w:type="dxa"/>
            <w:tcBorders>
              <w:top w:val="single" w:sz="4" w:space="0" w:color="auto"/>
              <w:left w:val="single" w:sz="4" w:space="0" w:color="auto"/>
              <w:bottom w:val="nil"/>
              <w:right w:val="single" w:sz="4" w:space="0" w:color="auto"/>
            </w:tcBorders>
            <w:shd w:val="clear" w:color="auto" w:fill="E7E6E6" w:themeFill="background2"/>
            <w:hideMark/>
          </w:tcPr>
          <w:p w:rsidR="002B269E" w:rsidRDefault="002B269E">
            <w:pPr>
              <w:rPr>
                <w:b/>
              </w:rPr>
            </w:pPr>
            <w:r>
              <w:rPr>
                <w:b/>
              </w:rPr>
              <w:t>Разом ЗДО</w:t>
            </w:r>
          </w:p>
        </w:tc>
        <w:tc>
          <w:tcPr>
            <w:tcW w:w="1562" w:type="dxa"/>
            <w:tcBorders>
              <w:top w:val="single" w:sz="4" w:space="0" w:color="auto"/>
              <w:left w:val="single" w:sz="4" w:space="0" w:color="auto"/>
              <w:bottom w:val="nil"/>
              <w:right w:val="single" w:sz="4" w:space="0" w:color="auto"/>
            </w:tcBorders>
            <w:shd w:val="clear" w:color="auto" w:fill="E7E6E6" w:themeFill="background2"/>
          </w:tcPr>
          <w:p w:rsidR="002B269E" w:rsidRDefault="002B269E">
            <w:pPr>
              <w:rPr>
                <w:b/>
              </w:rPr>
            </w:pPr>
          </w:p>
        </w:tc>
        <w:tc>
          <w:tcPr>
            <w:tcW w:w="708" w:type="dxa"/>
            <w:tcBorders>
              <w:top w:val="single" w:sz="4" w:space="0" w:color="auto"/>
              <w:left w:val="single" w:sz="4" w:space="0" w:color="auto"/>
              <w:bottom w:val="nil"/>
              <w:right w:val="single" w:sz="4" w:space="0" w:color="auto"/>
            </w:tcBorders>
            <w:shd w:val="clear" w:color="auto" w:fill="E7E6E6" w:themeFill="background2"/>
          </w:tcPr>
          <w:p w:rsidR="002B269E" w:rsidRDefault="002B269E">
            <w:pPr>
              <w:rPr>
                <w:b/>
              </w:rPr>
            </w:pPr>
          </w:p>
        </w:tc>
        <w:tc>
          <w:tcPr>
            <w:tcW w:w="993" w:type="dxa"/>
            <w:tcBorders>
              <w:top w:val="single" w:sz="4" w:space="0" w:color="auto"/>
              <w:left w:val="single" w:sz="4" w:space="0" w:color="auto"/>
              <w:bottom w:val="nil"/>
              <w:right w:val="single" w:sz="4" w:space="0" w:color="auto"/>
            </w:tcBorders>
            <w:shd w:val="clear" w:color="auto" w:fill="E7E6E6" w:themeFill="background2"/>
            <w:hideMark/>
          </w:tcPr>
          <w:p w:rsidR="002B269E" w:rsidRDefault="002B269E">
            <w:pPr>
              <w:rPr>
                <w:b/>
              </w:rPr>
            </w:pPr>
            <w:r>
              <w:rPr>
                <w:b/>
              </w:rPr>
              <w:t>570</w:t>
            </w:r>
          </w:p>
        </w:tc>
        <w:tc>
          <w:tcPr>
            <w:tcW w:w="850" w:type="dxa"/>
            <w:tcBorders>
              <w:top w:val="single" w:sz="4" w:space="0" w:color="auto"/>
              <w:left w:val="single" w:sz="4" w:space="0" w:color="auto"/>
              <w:bottom w:val="nil"/>
              <w:right w:val="single" w:sz="4" w:space="0" w:color="auto"/>
            </w:tcBorders>
            <w:shd w:val="clear" w:color="auto" w:fill="E7E6E6" w:themeFill="background2"/>
            <w:hideMark/>
          </w:tcPr>
          <w:p w:rsidR="002B269E" w:rsidRDefault="002B269E">
            <w:pPr>
              <w:rPr>
                <w:b/>
              </w:rPr>
            </w:pPr>
            <w:r>
              <w:rPr>
                <w:b/>
              </w:rPr>
              <w:t>24</w:t>
            </w:r>
          </w:p>
        </w:tc>
        <w:tc>
          <w:tcPr>
            <w:tcW w:w="709" w:type="dxa"/>
            <w:tcBorders>
              <w:top w:val="single" w:sz="4" w:space="0" w:color="auto"/>
              <w:left w:val="single" w:sz="4" w:space="0" w:color="auto"/>
              <w:bottom w:val="nil"/>
              <w:right w:val="single" w:sz="4" w:space="0" w:color="auto"/>
            </w:tcBorders>
            <w:shd w:val="clear" w:color="auto" w:fill="E7E6E6" w:themeFill="background2"/>
            <w:hideMark/>
          </w:tcPr>
          <w:p w:rsidR="002B269E" w:rsidRDefault="002B269E">
            <w:pPr>
              <w:rPr>
                <w:b/>
              </w:rPr>
            </w:pPr>
            <w:r>
              <w:rPr>
                <w:b/>
              </w:rPr>
              <w:t>488</w:t>
            </w:r>
          </w:p>
        </w:tc>
        <w:tc>
          <w:tcPr>
            <w:tcW w:w="850" w:type="dxa"/>
            <w:tcBorders>
              <w:top w:val="single" w:sz="4" w:space="0" w:color="auto"/>
              <w:left w:val="single" w:sz="4" w:space="0" w:color="auto"/>
              <w:bottom w:val="nil"/>
              <w:right w:val="single" w:sz="4" w:space="0" w:color="auto"/>
            </w:tcBorders>
            <w:shd w:val="clear" w:color="auto" w:fill="E7E6E6" w:themeFill="background2"/>
            <w:hideMark/>
          </w:tcPr>
          <w:p w:rsidR="002B269E" w:rsidRDefault="002B269E">
            <w:pPr>
              <w:rPr>
                <w:b/>
              </w:rPr>
            </w:pPr>
            <w:r>
              <w:rPr>
                <w:b/>
              </w:rPr>
              <w:t>4,332</w:t>
            </w:r>
          </w:p>
        </w:tc>
        <w:tc>
          <w:tcPr>
            <w:tcW w:w="1276" w:type="dxa"/>
            <w:tcBorders>
              <w:top w:val="single" w:sz="4" w:space="0" w:color="auto"/>
              <w:left w:val="single" w:sz="4" w:space="0" w:color="auto"/>
              <w:bottom w:val="nil"/>
              <w:right w:val="single" w:sz="4" w:space="0" w:color="auto"/>
            </w:tcBorders>
            <w:shd w:val="clear" w:color="auto" w:fill="E7E6E6" w:themeFill="background2"/>
            <w:hideMark/>
          </w:tcPr>
          <w:p w:rsidR="002B269E" w:rsidRDefault="002B269E">
            <w:pPr>
              <w:rPr>
                <w:b/>
              </w:rPr>
            </w:pPr>
            <w:r>
              <w:rPr>
                <w:b/>
              </w:rPr>
              <w:t>129</w:t>
            </w:r>
          </w:p>
        </w:tc>
        <w:tc>
          <w:tcPr>
            <w:tcW w:w="1276" w:type="dxa"/>
            <w:tcBorders>
              <w:top w:val="single" w:sz="4" w:space="0" w:color="auto"/>
              <w:left w:val="single" w:sz="4" w:space="0" w:color="auto"/>
              <w:bottom w:val="nil"/>
              <w:right w:val="single" w:sz="4" w:space="0" w:color="auto"/>
            </w:tcBorders>
            <w:shd w:val="clear" w:color="auto" w:fill="E7E6E6" w:themeFill="background2"/>
            <w:hideMark/>
          </w:tcPr>
          <w:p w:rsidR="002B269E" w:rsidRDefault="002B269E">
            <w:pPr>
              <w:rPr>
                <w:b/>
              </w:rPr>
            </w:pPr>
            <w:r>
              <w:rPr>
                <w:b/>
              </w:rPr>
              <w:t>57</w:t>
            </w:r>
          </w:p>
        </w:tc>
      </w:tr>
    </w:tbl>
    <w:p w:rsidR="002B269E" w:rsidRPr="00CF0833" w:rsidRDefault="002B269E" w:rsidP="002B269E">
      <w:pPr>
        <w:ind w:firstLine="426"/>
        <w:jc w:val="both"/>
      </w:pPr>
    </w:p>
    <w:p w:rsidR="00430A05" w:rsidRPr="00C372B7" w:rsidDel="006A153C" w:rsidRDefault="00C96F48" w:rsidP="00430A05">
      <w:pPr>
        <w:ind w:firstLine="426"/>
        <w:jc w:val="both"/>
        <w:rPr>
          <w:del w:id="1" w:author="Пользователь Windows" w:date="2023-01-03T13:26:00Z"/>
          <w:rFonts w:ascii="Times New Roman" w:hAnsi="Times New Roman" w:cs="Times New Roman"/>
          <w:sz w:val="28"/>
          <w:szCs w:val="28"/>
        </w:rPr>
      </w:pPr>
      <w:ins w:id="2" w:author="Пользователь Windows" w:date="2023-01-03T14:02:00Z">
        <w:r w:rsidRPr="00CF0833">
          <w:rPr>
            <w:rFonts w:ascii="Times New Roman" w:hAnsi="Times New Roman" w:cs="Times New Roman"/>
            <w:sz w:val="28"/>
            <w:szCs w:val="28"/>
          </w:rPr>
          <w:t xml:space="preserve">У 4 закладах освіти </w:t>
        </w:r>
      </w:ins>
      <w:del w:id="3" w:author="Пользователь Windows" w:date="2023-01-03T14:02:00Z">
        <w:r w:rsidR="00430A05" w:rsidRPr="00CF0833" w:rsidDel="00C96F48">
          <w:rPr>
            <w:rFonts w:ascii="Times New Roman" w:hAnsi="Times New Roman" w:cs="Times New Roman"/>
            <w:sz w:val="28"/>
            <w:szCs w:val="28"/>
          </w:rPr>
          <w:delText xml:space="preserve">Функціонує </w:delText>
        </w:r>
      </w:del>
      <w:ins w:id="4" w:author="Пользователь Windows" w:date="2023-01-03T14:02:00Z">
        <w:r w:rsidRPr="00CF0833">
          <w:rPr>
            <w:rFonts w:ascii="Times New Roman" w:hAnsi="Times New Roman" w:cs="Times New Roman"/>
            <w:sz w:val="28"/>
            <w:szCs w:val="28"/>
          </w:rPr>
          <w:t>функціону</w:t>
        </w:r>
      </w:ins>
      <w:ins w:id="5" w:author="Пользователь Windows" w:date="2023-01-03T14:03:00Z">
        <w:r w:rsidRPr="00CF0833">
          <w:rPr>
            <w:rFonts w:ascii="Times New Roman" w:hAnsi="Times New Roman" w:cs="Times New Roman"/>
            <w:sz w:val="28"/>
            <w:szCs w:val="28"/>
          </w:rPr>
          <w:t>ють класи</w:t>
        </w:r>
      </w:ins>
      <w:ins w:id="6" w:author="Пользователь Windows" w:date="2023-01-03T14:02:00Z">
        <w:r w:rsidRPr="00CF0833">
          <w:rPr>
            <w:rFonts w:ascii="Times New Roman" w:hAnsi="Times New Roman" w:cs="Times New Roman"/>
            <w:sz w:val="28"/>
            <w:szCs w:val="28"/>
          </w:rPr>
          <w:t xml:space="preserve"> </w:t>
        </w:r>
      </w:ins>
      <w:del w:id="7" w:author="Пользователь Windows" w:date="2023-01-03T14:02:00Z">
        <w:r w:rsidR="00564DB3" w:rsidRPr="006A153C" w:rsidDel="00C96F48">
          <w:rPr>
            <w:rFonts w:ascii="Times New Roman" w:hAnsi="Times New Roman" w:cs="Times New Roman"/>
            <w:color w:val="FF0000"/>
            <w:sz w:val="28"/>
            <w:szCs w:val="28"/>
            <w:rPrChange w:id="8" w:author="Пользователь Windows" w:date="2023-01-03T13:25:00Z">
              <w:rPr>
                <w:rFonts w:ascii="Times New Roman" w:hAnsi="Times New Roman" w:cs="Times New Roman"/>
                <w:sz w:val="28"/>
                <w:szCs w:val="28"/>
              </w:rPr>
            </w:rPrChange>
          </w:rPr>
          <w:delText>4</w:delText>
        </w:r>
        <w:r w:rsidR="00430A05" w:rsidRPr="006A153C" w:rsidDel="00C96F48">
          <w:rPr>
            <w:rFonts w:ascii="Times New Roman" w:hAnsi="Times New Roman" w:cs="Times New Roman"/>
            <w:color w:val="FF0000"/>
            <w:sz w:val="28"/>
            <w:szCs w:val="28"/>
            <w:rPrChange w:id="9" w:author="Пользователь Windows" w:date="2023-01-03T13:25:00Z">
              <w:rPr>
                <w:rFonts w:ascii="Times New Roman" w:hAnsi="Times New Roman" w:cs="Times New Roman"/>
                <w:sz w:val="28"/>
                <w:szCs w:val="28"/>
              </w:rPr>
            </w:rPrChange>
          </w:rPr>
          <w:delText xml:space="preserve"> заклад</w:delText>
        </w:r>
        <w:r w:rsidR="00564DB3" w:rsidRPr="006A153C" w:rsidDel="00C96F48">
          <w:rPr>
            <w:rFonts w:ascii="Times New Roman" w:hAnsi="Times New Roman" w:cs="Times New Roman"/>
            <w:color w:val="FF0000"/>
            <w:sz w:val="28"/>
            <w:szCs w:val="28"/>
            <w:rPrChange w:id="10" w:author="Пользователь Windows" w:date="2023-01-03T13:25:00Z">
              <w:rPr>
                <w:rFonts w:ascii="Times New Roman" w:hAnsi="Times New Roman" w:cs="Times New Roman"/>
                <w:sz w:val="28"/>
                <w:szCs w:val="28"/>
              </w:rPr>
            </w:rPrChange>
          </w:rPr>
          <w:delText>и</w:delText>
        </w:r>
        <w:r w:rsidR="00430A05" w:rsidRPr="006A153C" w:rsidDel="00C96F48">
          <w:rPr>
            <w:rFonts w:ascii="Times New Roman" w:hAnsi="Times New Roman" w:cs="Times New Roman"/>
            <w:color w:val="FF0000"/>
            <w:sz w:val="28"/>
            <w:szCs w:val="28"/>
            <w:rPrChange w:id="11" w:author="Пользователь Windows" w:date="2023-01-03T13:25:00Z">
              <w:rPr>
                <w:rFonts w:ascii="Times New Roman" w:hAnsi="Times New Roman" w:cs="Times New Roman"/>
                <w:sz w:val="28"/>
                <w:szCs w:val="28"/>
              </w:rPr>
            </w:rPrChange>
          </w:rPr>
          <w:delText xml:space="preserve"> </w:delText>
        </w:r>
        <w:r w:rsidR="00430A05" w:rsidRPr="00C372B7" w:rsidDel="00C96F48">
          <w:rPr>
            <w:rFonts w:ascii="Times New Roman" w:hAnsi="Times New Roman" w:cs="Times New Roman"/>
            <w:sz w:val="28"/>
            <w:szCs w:val="28"/>
          </w:rPr>
          <w:delText xml:space="preserve">освіти </w:delText>
        </w:r>
      </w:del>
      <w:r w:rsidR="00430A05" w:rsidRPr="00C372B7">
        <w:rPr>
          <w:rFonts w:ascii="Times New Roman" w:hAnsi="Times New Roman" w:cs="Times New Roman"/>
          <w:sz w:val="28"/>
          <w:szCs w:val="28"/>
        </w:rPr>
        <w:t xml:space="preserve">з інклюзивним навчанням та вихованням, з них </w:t>
      </w:r>
      <w:r w:rsidR="00564DB3" w:rsidRPr="00C372B7">
        <w:rPr>
          <w:rFonts w:ascii="Times New Roman" w:hAnsi="Times New Roman" w:cs="Times New Roman"/>
          <w:sz w:val="28"/>
          <w:szCs w:val="28"/>
        </w:rPr>
        <w:t>2</w:t>
      </w:r>
      <w:ins w:id="12" w:author="Пользователь Windows" w:date="2023-01-03T14:03:00Z">
        <w:r>
          <w:rPr>
            <w:rFonts w:ascii="Times New Roman" w:hAnsi="Times New Roman" w:cs="Times New Roman"/>
            <w:sz w:val="28"/>
            <w:szCs w:val="28"/>
          </w:rPr>
          <w:t xml:space="preserve"> у</w:t>
        </w:r>
      </w:ins>
      <w:r w:rsidR="00430A05" w:rsidRPr="00C372B7">
        <w:rPr>
          <w:rFonts w:ascii="Times New Roman" w:hAnsi="Times New Roman" w:cs="Times New Roman"/>
          <w:sz w:val="28"/>
          <w:szCs w:val="28"/>
        </w:rPr>
        <w:t xml:space="preserve"> ЗЗСО та </w:t>
      </w:r>
      <w:r w:rsidR="00564DB3" w:rsidRPr="00C372B7">
        <w:rPr>
          <w:rFonts w:ascii="Times New Roman" w:hAnsi="Times New Roman" w:cs="Times New Roman"/>
          <w:sz w:val="28"/>
          <w:szCs w:val="28"/>
        </w:rPr>
        <w:t>2</w:t>
      </w:r>
      <w:r w:rsidR="00430A05" w:rsidRPr="00C372B7">
        <w:rPr>
          <w:rFonts w:ascii="Times New Roman" w:hAnsi="Times New Roman" w:cs="Times New Roman"/>
          <w:sz w:val="28"/>
          <w:szCs w:val="28"/>
        </w:rPr>
        <w:t xml:space="preserve"> ЗДО. </w:t>
      </w:r>
    </w:p>
    <w:p w:rsidR="00430A05" w:rsidRPr="00C372B7" w:rsidRDefault="00430A05" w:rsidP="00105FFE">
      <w:pPr>
        <w:ind w:firstLine="426"/>
        <w:jc w:val="both"/>
        <w:rPr>
          <w:rFonts w:ascii="Times New Roman" w:hAnsi="Times New Roman" w:cs="Times New Roman"/>
          <w:sz w:val="28"/>
          <w:szCs w:val="28"/>
        </w:rPr>
      </w:pPr>
      <w:r w:rsidRPr="00C372B7">
        <w:rPr>
          <w:rFonts w:ascii="Times New Roman" w:hAnsi="Times New Roman" w:cs="Times New Roman"/>
          <w:sz w:val="28"/>
          <w:szCs w:val="28"/>
        </w:rPr>
        <w:t xml:space="preserve">Інклюзивною освітою охоплено 7 дітей, з них 5 дітей шкільного віку та 2 дитини дошкільного віку. </w:t>
      </w:r>
    </w:p>
    <w:p w:rsidR="00DC6183" w:rsidRPr="00C372B7" w:rsidRDefault="0054658B" w:rsidP="0054658B">
      <w:pPr>
        <w:ind w:firstLine="426"/>
        <w:jc w:val="both"/>
        <w:rPr>
          <w:rFonts w:ascii="Times New Roman" w:hAnsi="Times New Roman" w:cs="Times New Roman"/>
          <w:sz w:val="28"/>
          <w:szCs w:val="28"/>
        </w:rPr>
      </w:pPr>
      <w:r w:rsidRPr="00C372B7">
        <w:rPr>
          <w:rFonts w:ascii="Times New Roman" w:hAnsi="Times New Roman" w:cs="Times New Roman"/>
          <w:sz w:val="28"/>
          <w:szCs w:val="28"/>
        </w:rPr>
        <w:t xml:space="preserve">Учні та педагогічні працівники закладів освіти ТГ, які проживають за межею пішохідної доступності, забезпечені регулярним підвезенням до місць навчання/роботи і в зворотному напрямку за рахунок </w:t>
      </w:r>
      <w:r w:rsidR="00196EF9">
        <w:rPr>
          <w:rFonts w:ascii="Times New Roman" w:hAnsi="Times New Roman" w:cs="Times New Roman"/>
          <w:sz w:val="28"/>
          <w:szCs w:val="28"/>
        </w:rPr>
        <w:t>4</w:t>
      </w:r>
      <w:r w:rsidRPr="00C372B7">
        <w:rPr>
          <w:rFonts w:ascii="Times New Roman" w:hAnsi="Times New Roman" w:cs="Times New Roman"/>
          <w:sz w:val="28"/>
          <w:szCs w:val="28"/>
        </w:rPr>
        <w:t xml:space="preserve"> шкільних автобусів.</w:t>
      </w:r>
      <w:r w:rsidR="00196EF9" w:rsidRPr="00196EF9">
        <w:t xml:space="preserve"> </w:t>
      </w:r>
      <w:r w:rsidR="00196EF9" w:rsidRPr="00196EF9">
        <w:rPr>
          <w:rFonts w:ascii="Times New Roman" w:hAnsi="Times New Roman" w:cs="Times New Roman"/>
          <w:sz w:val="28"/>
          <w:szCs w:val="28"/>
        </w:rPr>
        <w:t>На потреби військових вилучено 2 автобуси.</w:t>
      </w:r>
      <w:r w:rsidRPr="00C372B7">
        <w:rPr>
          <w:rFonts w:ascii="Times New Roman" w:hAnsi="Times New Roman" w:cs="Times New Roman"/>
          <w:sz w:val="28"/>
          <w:szCs w:val="28"/>
        </w:rPr>
        <w:t xml:space="preserve"> </w:t>
      </w:r>
    </w:p>
    <w:p w:rsidR="006E1681" w:rsidRPr="006E1681" w:rsidRDefault="006E1681" w:rsidP="00564924">
      <w:pPr>
        <w:pStyle w:val="a8"/>
        <w:spacing w:line="276" w:lineRule="auto"/>
        <w:ind w:firstLine="426"/>
        <w:jc w:val="both"/>
        <w:rPr>
          <w:rFonts w:ascii="Times New Roman" w:hAnsi="Times New Roman"/>
          <w:sz w:val="28"/>
          <w:szCs w:val="28"/>
        </w:rPr>
      </w:pPr>
      <w:r>
        <w:rPr>
          <w:rFonts w:ascii="Times New Roman" w:hAnsi="Times New Roman"/>
          <w:sz w:val="28"/>
          <w:szCs w:val="28"/>
        </w:rPr>
        <w:t>З 1 січня 2022 року всі заклади загальної середньої освіти</w:t>
      </w:r>
      <w:r w:rsidRPr="006E1681">
        <w:rPr>
          <w:rFonts w:ascii="Times New Roman" w:hAnsi="Times New Roman"/>
          <w:sz w:val="28"/>
          <w:szCs w:val="28"/>
        </w:rPr>
        <w:t xml:space="preserve"> запровадил</w:t>
      </w:r>
      <w:r w:rsidR="00725047">
        <w:rPr>
          <w:rFonts w:ascii="Times New Roman" w:hAnsi="Times New Roman"/>
          <w:sz w:val="28"/>
          <w:szCs w:val="28"/>
        </w:rPr>
        <w:t>и</w:t>
      </w:r>
      <w:r w:rsidRPr="006E1681">
        <w:rPr>
          <w:rFonts w:ascii="Times New Roman" w:hAnsi="Times New Roman"/>
          <w:sz w:val="28"/>
          <w:szCs w:val="28"/>
        </w:rPr>
        <w:t xml:space="preserve"> ведення електронних журналів та щоденників</w:t>
      </w:r>
      <w:r>
        <w:rPr>
          <w:rFonts w:ascii="Times New Roman" w:hAnsi="Times New Roman"/>
          <w:sz w:val="28"/>
          <w:szCs w:val="28"/>
        </w:rPr>
        <w:t>.</w:t>
      </w:r>
      <w:r w:rsidRPr="006E1681">
        <w:rPr>
          <w:rFonts w:ascii="Times New Roman" w:hAnsi="Times New Roman"/>
          <w:sz w:val="28"/>
          <w:szCs w:val="28"/>
        </w:rPr>
        <w:t xml:space="preserve"> </w:t>
      </w:r>
    </w:p>
    <w:p w:rsidR="006E1681" w:rsidRPr="006E1681" w:rsidRDefault="006E1681" w:rsidP="006E1681">
      <w:pPr>
        <w:pStyle w:val="a8"/>
        <w:spacing w:line="276" w:lineRule="auto"/>
        <w:ind w:firstLine="426"/>
        <w:jc w:val="both"/>
        <w:rPr>
          <w:rFonts w:ascii="Times New Roman" w:hAnsi="Times New Roman"/>
          <w:sz w:val="28"/>
          <w:szCs w:val="28"/>
        </w:rPr>
      </w:pPr>
      <w:r w:rsidRPr="006E1681">
        <w:rPr>
          <w:rFonts w:ascii="Times New Roman" w:hAnsi="Times New Roman"/>
          <w:sz w:val="28"/>
          <w:szCs w:val="28"/>
        </w:rPr>
        <w:t xml:space="preserve">Впродовж </w:t>
      </w:r>
      <w:r w:rsidR="00756844">
        <w:rPr>
          <w:rFonts w:ascii="Times New Roman" w:hAnsi="Times New Roman"/>
          <w:sz w:val="28"/>
          <w:szCs w:val="28"/>
        </w:rPr>
        <w:t xml:space="preserve">попереднього </w:t>
      </w:r>
      <w:r w:rsidRPr="006E1681">
        <w:rPr>
          <w:rFonts w:ascii="Times New Roman" w:hAnsi="Times New Roman"/>
          <w:sz w:val="28"/>
          <w:szCs w:val="28"/>
        </w:rPr>
        <w:t>навчального року проводились 4 обласні майстер-класи (по 3 заняття): Фінансова  автономія закладу освіти – Марченко С.В., Особливості упровадження STEM-освіти в умовах сільської школи – Руда А.О.,  Упровадження музейної педагогіки як інноваційної освітньої технології в навчанні учнів – Гриценко Н.І.,  Розвиток  емоційного  інтелекту в учасників  освітнього процесу – Муха Л.С., семінари-практикуми, педагогічні студії, майстер-класи, педагогічні консиліуми, консультації вчителів громади, організація тестування програми «Про меню» закладами освіти, спільно з керівниками закладів освіти проведена участь у регіональних нарадах Київського обласного центру якості освіти., 5 лютого - участь в організації роботи пришкільного табору відпочинку в с.</w:t>
      </w:r>
      <w:r w:rsidR="00725047">
        <w:rPr>
          <w:rFonts w:ascii="Times New Roman" w:hAnsi="Times New Roman"/>
          <w:sz w:val="28"/>
          <w:szCs w:val="28"/>
        </w:rPr>
        <w:t xml:space="preserve"> </w:t>
      </w:r>
      <w:r w:rsidRPr="006E1681">
        <w:rPr>
          <w:rFonts w:ascii="Times New Roman" w:hAnsi="Times New Roman"/>
          <w:sz w:val="28"/>
          <w:szCs w:val="28"/>
        </w:rPr>
        <w:t>Сошників, зустріч із спеціалістами ДОН з питань організації харчування у ЗО регіону.</w:t>
      </w:r>
    </w:p>
    <w:p w:rsidR="006E1681" w:rsidRPr="006E1681" w:rsidRDefault="006E1681" w:rsidP="006E1681">
      <w:pPr>
        <w:pStyle w:val="a8"/>
        <w:spacing w:line="276" w:lineRule="auto"/>
        <w:ind w:firstLine="426"/>
        <w:jc w:val="both"/>
        <w:rPr>
          <w:rFonts w:ascii="Times New Roman" w:hAnsi="Times New Roman"/>
          <w:sz w:val="28"/>
          <w:szCs w:val="28"/>
        </w:rPr>
      </w:pPr>
      <w:r w:rsidRPr="006E1681">
        <w:rPr>
          <w:rFonts w:ascii="Times New Roman" w:hAnsi="Times New Roman"/>
          <w:sz w:val="28"/>
          <w:szCs w:val="28"/>
        </w:rPr>
        <w:t xml:space="preserve">23 лютого </w:t>
      </w:r>
      <w:ins w:id="13" w:author="Пользователь Windows" w:date="2023-01-03T13:27:00Z">
        <w:r w:rsidR="006A153C">
          <w:rPr>
            <w:rFonts w:ascii="Times New Roman" w:hAnsi="Times New Roman"/>
            <w:sz w:val="28"/>
            <w:szCs w:val="28"/>
          </w:rPr>
          <w:t xml:space="preserve">2022 року </w:t>
        </w:r>
      </w:ins>
      <w:r w:rsidRPr="006E1681">
        <w:rPr>
          <w:rFonts w:ascii="Times New Roman" w:hAnsi="Times New Roman"/>
          <w:sz w:val="28"/>
          <w:szCs w:val="28"/>
        </w:rPr>
        <w:t>- міжрегіональний круглий стіл керівників ЗО Вороньківської, Березаньської та Баришівської ОТГ з питань організації аудиту ЗО, автономії ЗО функціонування в сучасних умовах.</w:t>
      </w:r>
    </w:p>
    <w:p w:rsidR="00725047" w:rsidRPr="006E1681" w:rsidRDefault="00756844" w:rsidP="00725047">
      <w:pPr>
        <w:pStyle w:val="a8"/>
        <w:spacing w:line="276" w:lineRule="auto"/>
        <w:ind w:firstLine="426"/>
        <w:jc w:val="both"/>
        <w:rPr>
          <w:rFonts w:ascii="Times New Roman" w:hAnsi="Times New Roman"/>
          <w:sz w:val="28"/>
          <w:szCs w:val="28"/>
        </w:rPr>
      </w:pPr>
      <w:r>
        <w:rPr>
          <w:rFonts w:ascii="Times New Roman" w:hAnsi="Times New Roman"/>
          <w:sz w:val="28"/>
          <w:szCs w:val="28"/>
        </w:rPr>
        <w:t>Проведено а</w:t>
      </w:r>
      <w:r w:rsidR="006E1681" w:rsidRPr="006E1681">
        <w:rPr>
          <w:rFonts w:ascii="Times New Roman" w:hAnsi="Times New Roman"/>
          <w:sz w:val="28"/>
          <w:szCs w:val="28"/>
        </w:rPr>
        <w:t>тестаці</w:t>
      </w:r>
      <w:r>
        <w:rPr>
          <w:rFonts w:ascii="Times New Roman" w:hAnsi="Times New Roman"/>
          <w:sz w:val="28"/>
          <w:szCs w:val="28"/>
        </w:rPr>
        <w:t>ю</w:t>
      </w:r>
      <w:r w:rsidR="006E1681" w:rsidRPr="006E1681">
        <w:rPr>
          <w:rFonts w:ascii="Times New Roman" w:hAnsi="Times New Roman"/>
          <w:sz w:val="28"/>
          <w:szCs w:val="28"/>
        </w:rPr>
        <w:t xml:space="preserve"> педагогічних працівників у 2022 році.</w:t>
      </w:r>
      <w:r w:rsidR="00725047" w:rsidRPr="00725047">
        <w:rPr>
          <w:rFonts w:ascii="Times New Roman" w:hAnsi="Times New Roman"/>
          <w:sz w:val="28"/>
          <w:szCs w:val="28"/>
        </w:rPr>
        <w:t xml:space="preserve"> </w:t>
      </w:r>
      <w:r w:rsidR="00725047" w:rsidRPr="006E1681">
        <w:rPr>
          <w:rFonts w:ascii="Times New Roman" w:hAnsi="Times New Roman"/>
          <w:sz w:val="28"/>
          <w:szCs w:val="28"/>
        </w:rPr>
        <w:t>1 квітня в режимі онлайн провели розширене засідання атестаційної комісії ІІ рівня за участі всіх членів комісії, керівників закладів освіти, начальника управління, головних спеціалістів, голови Бориспільської районної організації профспілки працівників освіти та науки Сьомак С.П.</w:t>
      </w:r>
    </w:p>
    <w:p w:rsidR="00725047" w:rsidRPr="006E1681" w:rsidRDefault="00725047" w:rsidP="00725047">
      <w:pPr>
        <w:pStyle w:val="a8"/>
        <w:spacing w:line="276" w:lineRule="auto"/>
        <w:ind w:firstLine="426"/>
        <w:jc w:val="both"/>
        <w:rPr>
          <w:rFonts w:ascii="Times New Roman" w:hAnsi="Times New Roman"/>
          <w:sz w:val="28"/>
          <w:szCs w:val="28"/>
        </w:rPr>
      </w:pPr>
      <w:r w:rsidRPr="006E1681">
        <w:rPr>
          <w:rFonts w:ascii="Times New Roman" w:hAnsi="Times New Roman"/>
          <w:sz w:val="28"/>
          <w:szCs w:val="28"/>
        </w:rPr>
        <w:t>За поданням атестаційних комісій І рівня було проатестовано:</w:t>
      </w:r>
    </w:p>
    <w:p w:rsidR="00725047" w:rsidRPr="006E1681" w:rsidRDefault="00725047" w:rsidP="00725047">
      <w:pPr>
        <w:pStyle w:val="a8"/>
        <w:spacing w:line="276" w:lineRule="auto"/>
        <w:ind w:firstLine="426"/>
        <w:jc w:val="both"/>
        <w:rPr>
          <w:rFonts w:ascii="Times New Roman" w:hAnsi="Times New Roman"/>
          <w:sz w:val="28"/>
          <w:szCs w:val="28"/>
        </w:rPr>
      </w:pPr>
      <w:r w:rsidRPr="006E1681">
        <w:rPr>
          <w:rFonts w:ascii="Times New Roman" w:hAnsi="Times New Roman"/>
          <w:sz w:val="28"/>
          <w:szCs w:val="28"/>
        </w:rPr>
        <w:t>Сошниківська ЗОШ – 2 педагоги на підтвердження вищої кваліфікаційної категорії;</w:t>
      </w:r>
    </w:p>
    <w:p w:rsidR="00725047" w:rsidRPr="006E1681" w:rsidRDefault="00725047" w:rsidP="00725047">
      <w:pPr>
        <w:pStyle w:val="a8"/>
        <w:spacing w:line="276" w:lineRule="auto"/>
        <w:ind w:firstLine="426"/>
        <w:jc w:val="both"/>
        <w:rPr>
          <w:rFonts w:ascii="Times New Roman" w:hAnsi="Times New Roman"/>
          <w:sz w:val="28"/>
          <w:szCs w:val="28"/>
        </w:rPr>
      </w:pPr>
      <w:r w:rsidRPr="006E1681">
        <w:rPr>
          <w:rFonts w:ascii="Times New Roman" w:hAnsi="Times New Roman"/>
          <w:sz w:val="28"/>
          <w:szCs w:val="28"/>
        </w:rPr>
        <w:t>ОНЗ «Вороньківський НВК» - 1 педагог підтвердив вищу кваліфікаційну категорію, 2 педагоги – вищу кваліфікаційну категорію та звання «старший вчитель»;</w:t>
      </w:r>
    </w:p>
    <w:p w:rsidR="00725047" w:rsidRPr="006E1681" w:rsidRDefault="00725047" w:rsidP="00725047">
      <w:pPr>
        <w:pStyle w:val="a8"/>
        <w:spacing w:line="276" w:lineRule="auto"/>
        <w:ind w:firstLine="426"/>
        <w:jc w:val="both"/>
        <w:rPr>
          <w:rFonts w:ascii="Times New Roman" w:hAnsi="Times New Roman"/>
          <w:sz w:val="28"/>
          <w:szCs w:val="28"/>
        </w:rPr>
      </w:pPr>
      <w:r w:rsidRPr="006E1681">
        <w:rPr>
          <w:rFonts w:ascii="Times New Roman" w:hAnsi="Times New Roman"/>
          <w:sz w:val="28"/>
          <w:szCs w:val="28"/>
        </w:rPr>
        <w:t>Мирненська ЗОШ - 1 педагог підтвердив вищу кваліфікаційну категорію, 2 педагоги – вищу кваліфікаційну категорію та звання «старший вчитель»;</w:t>
      </w:r>
    </w:p>
    <w:p w:rsidR="00725047" w:rsidRPr="006E1681" w:rsidRDefault="00725047" w:rsidP="00725047">
      <w:pPr>
        <w:pStyle w:val="a8"/>
        <w:spacing w:line="276" w:lineRule="auto"/>
        <w:ind w:firstLine="426"/>
        <w:jc w:val="both"/>
        <w:rPr>
          <w:rFonts w:ascii="Times New Roman" w:hAnsi="Times New Roman"/>
          <w:sz w:val="28"/>
          <w:szCs w:val="28"/>
        </w:rPr>
      </w:pPr>
      <w:r w:rsidRPr="006E1681">
        <w:rPr>
          <w:rFonts w:ascii="Times New Roman" w:hAnsi="Times New Roman"/>
          <w:sz w:val="28"/>
          <w:szCs w:val="28"/>
        </w:rPr>
        <w:lastRenderedPageBreak/>
        <w:t>ОЗО «Старинська ЗОШ» - 1 педагогу присвоїли кваліфікаційну категорії «спеціаліст вищої категорії" позачергово, 4 педагоги підтвердили вищу кваліфікаційну категорію та звання «старший вчитель»; проатестовано на відповідність займаній посаді 2 керівників (заступників директора), Дошкільний навчальний заклад загального розвитку (ясла-садок) «Ялинка» с.Старе – вихователю присвоїли кваліфікаційну  категорію "спеціаліст вищої  категорії".</w:t>
      </w:r>
    </w:p>
    <w:p w:rsidR="006E1681" w:rsidRPr="006E1681" w:rsidRDefault="006E1681" w:rsidP="006E1681">
      <w:pPr>
        <w:pStyle w:val="a8"/>
        <w:spacing w:line="276" w:lineRule="auto"/>
        <w:ind w:firstLine="426"/>
        <w:jc w:val="both"/>
        <w:rPr>
          <w:rFonts w:ascii="Times New Roman" w:hAnsi="Times New Roman"/>
          <w:sz w:val="28"/>
          <w:szCs w:val="28"/>
        </w:rPr>
      </w:pPr>
      <w:r w:rsidRPr="006E1681">
        <w:rPr>
          <w:rFonts w:ascii="Times New Roman" w:hAnsi="Times New Roman"/>
          <w:sz w:val="28"/>
          <w:szCs w:val="28"/>
        </w:rPr>
        <w:t>У закладах загальної середньої освіти у квітні-травні було організовано дистанційне навчання</w:t>
      </w:r>
      <w:ins w:id="14" w:author="Пользователь Windows" w:date="2023-01-03T13:28:00Z">
        <w:r w:rsidR="006A153C">
          <w:rPr>
            <w:rFonts w:ascii="Times New Roman" w:hAnsi="Times New Roman"/>
            <w:sz w:val="28"/>
            <w:szCs w:val="28"/>
          </w:rPr>
          <w:t xml:space="preserve"> </w:t>
        </w:r>
      </w:ins>
      <w:r w:rsidR="00613063">
        <w:rPr>
          <w:rFonts w:ascii="Times New Roman" w:hAnsi="Times New Roman"/>
          <w:sz w:val="28"/>
          <w:szCs w:val="28"/>
        </w:rPr>
        <w:t>(рекомендація Бориспільської районної військової адміністрації)</w:t>
      </w:r>
      <w:r w:rsidRPr="006E1681">
        <w:rPr>
          <w:rFonts w:ascii="Times New Roman" w:hAnsi="Times New Roman"/>
          <w:sz w:val="28"/>
          <w:szCs w:val="28"/>
        </w:rPr>
        <w:t xml:space="preserve">. В умовах збройної агресії російської федерації освітянський фронт виконує важливу місію виховання, розвитку творчих та інтелектуальних здібностей дітей та учнівської молоді, забезпечуючи їх змістовне дозвілля та можливість заглибитись у світ знань. </w:t>
      </w:r>
    </w:p>
    <w:p w:rsidR="00725047" w:rsidRDefault="00725047" w:rsidP="006E1681">
      <w:pPr>
        <w:pStyle w:val="a8"/>
        <w:spacing w:line="276" w:lineRule="auto"/>
        <w:ind w:firstLine="426"/>
        <w:jc w:val="both"/>
        <w:rPr>
          <w:rFonts w:ascii="Times New Roman" w:hAnsi="Times New Roman"/>
          <w:sz w:val="28"/>
          <w:szCs w:val="28"/>
        </w:rPr>
      </w:pPr>
      <w:r>
        <w:rPr>
          <w:rFonts w:ascii="Times New Roman" w:hAnsi="Times New Roman"/>
          <w:sz w:val="28"/>
          <w:szCs w:val="28"/>
        </w:rPr>
        <w:t xml:space="preserve">В січні </w:t>
      </w:r>
      <w:del w:id="15" w:author="Пользователь Windows" w:date="2023-01-03T13:56:00Z">
        <w:r w:rsidDel="00696B1D">
          <w:rPr>
            <w:rFonts w:ascii="Times New Roman" w:hAnsi="Times New Roman"/>
            <w:sz w:val="28"/>
            <w:szCs w:val="28"/>
          </w:rPr>
          <w:delText xml:space="preserve">– </w:delText>
        </w:r>
      </w:del>
      <w:ins w:id="16" w:author="Пользователь Windows" w:date="2023-01-03T13:56:00Z">
        <w:r w:rsidR="00696B1D">
          <w:rPr>
            <w:rFonts w:ascii="Times New Roman" w:hAnsi="Times New Roman"/>
            <w:sz w:val="28"/>
            <w:szCs w:val="28"/>
          </w:rPr>
          <w:t xml:space="preserve">- </w:t>
        </w:r>
      </w:ins>
      <w:r w:rsidRPr="00105FFE">
        <w:rPr>
          <w:rFonts w:ascii="Times New Roman" w:hAnsi="Times New Roman"/>
          <w:sz w:val="28"/>
          <w:szCs w:val="28"/>
        </w:rPr>
        <w:t>березні</w:t>
      </w:r>
      <w:ins w:id="17" w:author="Пользователь Windows" w:date="2023-01-03T13:56:00Z">
        <w:r w:rsidR="00696B1D">
          <w:rPr>
            <w:rFonts w:ascii="Times New Roman" w:hAnsi="Times New Roman"/>
            <w:sz w:val="28"/>
            <w:szCs w:val="28"/>
          </w:rPr>
          <w:t xml:space="preserve"> 2022 року 52</w:t>
        </w:r>
      </w:ins>
      <w:r w:rsidRPr="00105FFE">
        <w:rPr>
          <w:rFonts w:ascii="Times New Roman" w:hAnsi="Times New Roman"/>
          <w:sz w:val="28"/>
          <w:szCs w:val="28"/>
        </w:rPr>
        <w:t xml:space="preserve"> учні стали </w:t>
      </w:r>
      <w:r>
        <w:rPr>
          <w:rFonts w:ascii="Times New Roman" w:hAnsi="Times New Roman"/>
          <w:sz w:val="28"/>
          <w:szCs w:val="28"/>
        </w:rPr>
        <w:t>учасниками обласного етапу олімпіад</w:t>
      </w:r>
      <w:ins w:id="18" w:author="Пользователь Windows" w:date="2023-01-03T13:57:00Z">
        <w:r w:rsidR="00696B1D">
          <w:rPr>
            <w:rFonts w:ascii="Times New Roman" w:hAnsi="Times New Roman"/>
            <w:sz w:val="28"/>
            <w:szCs w:val="28"/>
          </w:rPr>
          <w:t xml:space="preserve"> та конкурсів</w:t>
        </w:r>
      </w:ins>
      <w:del w:id="19" w:author="Пользователь Windows" w:date="2023-01-03T13:58:00Z">
        <w:r w:rsidDel="00696B1D">
          <w:rPr>
            <w:rFonts w:ascii="Times New Roman" w:hAnsi="Times New Roman"/>
            <w:sz w:val="28"/>
            <w:szCs w:val="28"/>
          </w:rPr>
          <w:delText>:</w:delText>
        </w:r>
      </w:del>
      <w:ins w:id="20" w:author="Пользователь Windows" w:date="2023-01-03T13:58:00Z">
        <w:r w:rsidR="00696B1D">
          <w:rPr>
            <w:rFonts w:ascii="Times New Roman" w:hAnsi="Times New Roman"/>
            <w:sz w:val="28"/>
            <w:szCs w:val="28"/>
          </w:rPr>
          <w:t>.</w:t>
        </w:r>
      </w:ins>
    </w:p>
    <w:p w:rsidR="006E1681" w:rsidRPr="006E1681" w:rsidDel="00696B1D" w:rsidRDefault="006E1681" w:rsidP="006E1681">
      <w:pPr>
        <w:pStyle w:val="a8"/>
        <w:spacing w:line="276" w:lineRule="auto"/>
        <w:ind w:firstLine="426"/>
        <w:jc w:val="both"/>
        <w:rPr>
          <w:moveFrom w:id="21" w:author="Пользователь Windows" w:date="2023-01-03T13:57:00Z"/>
          <w:rFonts w:ascii="Times New Roman" w:hAnsi="Times New Roman"/>
          <w:sz w:val="28"/>
          <w:szCs w:val="28"/>
        </w:rPr>
      </w:pPr>
      <w:moveFromRangeStart w:id="22" w:author="Пользователь Windows" w:date="2023-01-03T13:57:00Z" w:name="move123646685"/>
      <w:moveFrom w:id="23" w:author="Пользователь Windows" w:date="2023-01-03T13:57:00Z">
        <w:r w:rsidRPr="006E1681" w:rsidDel="00696B1D">
          <w:rPr>
            <w:rFonts w:ascii="Times New Roman" w:hAnsi="Times New Roman"/>
            <w:sz w:val="28"/>
            <w:szCs w:val="28"/>
          </w:rPr>
          <w:t>- переможцем обласного етапу Всеукраїнського конкурсу-захисту учнівських науково-дослідницьких робіт учнів-членів МАН став Гороховський Олександр, учень 10 класу Головурівської загальноосвітньої школи І-ІІІ ступенів, вчитель – Ганчарюк Наталія Іванівна (ІІ місце). Наукове відділення мовознавства, Секція  «Українська мова». Тема дослідження «Порушення норм сучасної української літературної мови в телевізійних засобах масової інформації та соціальних мережах».</w:t>
        </w:r>
      </w:moveFrom>
    </w:p>
    <w:p w:rsidR="006E1681" w:rsidRPr="006E1681" w:rsidDel="00696B1D" w:rsidRDefault="006E1681" w:rsidP="006E1681">
      <w:pPr>
        <w:pStyle w:val="a8"/>
        <w:spacing w:line="276" w:lineRule="auto"/>
        <w:ind w:firstLine="426"/>
        <w:jc w:val="both"/>
        <w:rPr>
          <w:moveFrom w:id="24" w:author="Пользователь Windows" w:date="2023-01-03T13:57:00Z"/>
          <w:rFonts w:ascii="Times New Roman" w:hAnsi="Times New Roman"/>
          <w:sz w:val="28"/>
          <w:szCs w:val="28"/>
        </w:rPr>
      </w:pPr>
      <w:moveFrom w:id="25" w:author="Пользователь Windows" w:date="2023-01-03T13:57:00Z">
        <w:r w:rsidRPr="006E1681" w:rsidDel="00696B1D">
          <w:rPr>
            <w:rFonts w:ascii="Times New Roman" w:hAnsi="Times New Roman"/>
            <w:sz w:val="28"/>
            <w:szCs w:val="28"/>
          </w:rPr>
          <w:t>- переможцем (І місце) у обласному етапі та переможцем Всеукраїнського етапу ХXІ Всеукраїнського конкурсу учнівської творчості (номінація література) стала Білоус Дарія, учениця 11 класу Мирненської загальноосвітньої школи І-ІІІ ступенів, вчитель Лупан Наталія Миколаївна.</w:t>
        </w:r>
      </w:moveFrom>
    </w:p>
    <w:p w:rsidR="006E1681" w:rsidRPr="006E1681" w:rsidRDefault="006E1681" w:rsidP="006E1681">
      <w:pPr>
        <w:pStyle w:val="a8"/>
        <w:spacing w:line="276" w:lineRule="auto"/>
        <w:ind w:firstLine="426"/>
        <w:jc w:val="both"/>
        <w:rPr>
          <w:rFonts w:ascii="Times New Roman" w:hAnsi="Times New Roman"/>
          <w:sz w:val="28"/>
          <w:szCs w:val="28"/>
        </w:rPr>
      </w:pPr>
      <w:moveFrom w:id="26" w:author="Пользователь Windows" w:date="2023-01-03T13:57:00Z">
        <w:r w:rsidRPr="006E1681" w:rsidDel="00696B1D">
          <w:rPr>
            <w:rFonts w:ascii="Times New Roman" w:hAnsi="Times New Roman"/>
            <w:sz w:val="28"/>
            <w:szCs w:val="28"/>
          </w:rPr>
          <w:t xml:space="preserve"> </w:t>
        </w:r>
      </w:moveFrom>
      <w:moveFromRangeEnd w:id="22"/>
      <w:del w:id="27" w:author="Пользователь Windows" w:date="2023-01-03T13:58:00Z">
        <w:r w:rsidRPr="006E1681" w:rsidDel="00696B1D">
          <w:rPr>
            <w:rFonts w:ascii="Times New Roman" w:hAnsi="Times New Roman"/>
            <w:sz w:val="28"/>
            <w:szCs w:val="28"/>
          </w:rPr>
          <w:delText>- п</w:delText>
        </w:r>
      </w:del>
      <w:ins w:id="28" w:author="Пользователь Windows" w:date="2023-01-03T13:58:00Z">
        <w:r w:rsidR="00696B1D">
          <w:rPr>
            <w:rFonts w:ascii="Times New Roman" w:hAnsi="Times New Roman"/>
            <w:sz w:val="28"/>
            <w:szCs w:val="28"/>
          </w:rPr>
          <w:t>П</w:t>
        </w:r>
      </w:ins>
      <w:r w:rsidRPr="006E1681">
        <w:rPr>
          <w:rFonts w:ascii="Times New Roman" w:hAnsi="Times New Roman"/>
          <w:sz w:val="28"/>
          <w:szCs w:val="28"/>
        </w:rPr>
        <w:t>ереможці обласного етапу олімпіад</w:t>
      </w:r>
      <w:ins w:id="29" w:author="Пользователь Windows" w:date="2023-01-03T14:02:00Z">
        <w:r w:rsidR="00255A0F">
          <w:rPr>
            <w:rFonts w:ascii="Times New Roman" w:hAnsi="Times New Roman"/>
            <w:sz w:val="28"/>
            <w:szCs w:val="28"/>
          </w:rPr>
          <w:t xml:space="preserve"> 2021-2022 навчально року</w:t>
        </w:r>
      </w:ins>
      <w:r w:rsidRPr="006E1681">
        <w:rPr>
          <w:rFonts w:ascii="Times New Roman" w:hAnsi="Times New Roman"/>
          <w:sz w:val="28"/>
          <w:szCs w:val="28"/>
        </w:rPr>
        <w:t xml:space="preserve">: </w:t>
      </w:r>
    </w:p>
    <w:p w:rsidR="006E1681" w:rsidRPr="006E1681" w:rsidRDefault="006E1681" w:rsidP="006E1681">
      <w:pPr>
        <w:pStyle w:val="a8"/>
        <w:spacing w:line="276" w:lineRule="auto"/>
        <w:ind w:firstLine="426"/>
        <w:jc w:val="both"/>
        <w:rPr>
          <w:rFonts w:ascii="Times New Roman" w:hAnsi="Times New Roman"/>
          <w:sz w:val="28"/>
          <w:szCs w:val="28"/>
        </w:rPr>
      </w:pPr>
      <w:r w:rsidRPr="006E1681">
        <w:rPr>
          <w:rFonts w:ascii="Times New Roman" w:hAnsi="Times New Roman"/>
          <w:sz w:val="28"/>
          <w:szCs w:val="28"/>
        </w:rPr>
        <w:t>українська мова та література,  9 клас,  Шаповал Олександра, Опорний заклад освіти "Старинська загальноосвітня школа І-ІІІ ступенів", вчитель Кузьмінська Марія Богданівна -  І місце;</w:t>
      </w:r>
    </w:p>
    <w:p w:rsidR="006E1681" w:rsidRPr="006E1681" w:rsidRDefault="006E1681" w:rsidP="006E1681">
      <w:pPr>
        <w:pStyle w:val="a8"/>
        <w:spacing w:line="276" w:lineRule="auto"/>
        <w:ind w:firstLine="426"/>
        <w:jc w:val="both"/>
        <w:rPr>
          <w:rFonts w:ascii="Times New Roman" w:hAnsi="Times New Roman"/>
          <w:sz w:val="28"/>
          <w:szCs w:val="28"/>
        </w:rPr>
      </w:pPr>
      <w:r w:rsidRPr="006E1681">
        <w:rPr>
          <w:rFonts w:ascii="Times New Roman" w:hAnsi="Times New Roman"/>
          <w:sz w:val="28"/>
          <w:szCs w:val="28"/>
        </w:rPr>
        <w:t>фізика 9 клас, Ісай Олексій, Опорний навчальний заклад "Вороньківський навчально-виховний комплекс "ліцей - загальноосвітня школа І-ІІІ ступенів - дитячий садок", вчитель Марченко Людмила Василівна – ІІІ місце;</w:t>
      </w:r>
    </w:p>
    <w:p w:rsidR="006E1681" w:rsidRPr="006E1681" w:rsidRDefault="006E1681" w:rsidP="006E1681">
      <w:pPr>
        <w:pStyle w:val="a8"/>
        <w:spacing w:line="276" w:lineRule="auto"/>
        <w:ind w:firstLine="426"/>
        <w:jc w:val="both"/>
        <w:rPr>
          <w:rFonts w:ascii="Times New Roman" w:hAnsi="Times New Roman"/>
          <w:sz w:val="28"/>
          <w:szCs w:val="28"/>
        </w:rPr>
      </w:pPr>
      <w:r w:rsidRPr="006E1681">
        <w:rPr>
          <w:rFonts w:ascii="Times New Roman" w:hAnsi="Times New Roman"/>
          <w:sz w:val="28"/>
          <w:szCs w:val="28"/>
        </w:rPr>
        <w:t>фізика 10 клас, Ашомка Андрій, Мирненська ЗОШ І-ІІІ ступенів, вчитель Шульга Катерина Григорівна – ІІІ місце;</w:t>
      </w:r>
    </w:p>
    <w:p w:rsidR="006E1681" w:rsidRPr="006E1681" w:rsidRDefault="006E1681" w:rsidP="006E1681">
      <w:pPr>
        <w:pStyle w:val="a8"/>
        <w:spacing w:line="276" w:lineRule="auto"/>
        <w:ind w:firstLine="426"/>
        <w:jc w:val="both"/>
        <w:rPr>
          <w:rFonts w:ascii="Times New Roman" w:hAnsi="Times New Roman"/>
          <w:sz w:val="28"/>
          <w:szCs w:val="28"/>
        </w:rPr>
      </w:pPr>
      <w:r w:rsidRPr="006E1681">
        <w:rPr>
          <w:rFonts w:ascii="Times New Roman" w:hAnsi="Times New Roman"/>
          <w:sz w:val="28"/>
          <w:szCs w:val="28"/>
        </w:rPr>
        <w:t>екологія 11 клас, Васик  Вікторія, Опорний заклад освіти "Старинська загальноосвітня школа І-ІІІ ступенів", вчитель Циганок  Галина  Олексіївна – ІІІ місце;</w:t>
      </w:r>
    </w:p>
    <w:p w:rsidR="006E1681" w:rsidRPr="006E1681" w:rsidRDefault="006E1681" w:rsidP="006E1681">
      <w:pPr>
        <w:pStyle w:val="a8"/>
        <w:spacing w:line="276" w:lineRule="auto"/>
        <w:ind w:firstLine="426"/>
        <w:jc w:val="both"/>
        <w:rPr>
          <w:rFonts w:ascii="Times New Roman" w:hAnsi="Times New Roman"/>
          <w:sz w:val="28"/>
          <w:szCs w:val="28"/>
        </w:rPr>
      </w:pPr>
      <w:r w:rsidRPr="006E1681">
        <w:rPr>
          <w:rFonts w:ascii="Times New Roman" w:hAnsi="Times New Roman"/>
          <w:sz w:val="28"/>
          <w:szCs w:val="28"/>
        </w:rPr>
        <w:t>історія 10 клас, Кобзар Аліна, Опорний навчальний заклад "Вороньківський навчально-виховний комплекс "ліцей - загальноосвітня школа І-ІІІ ступенів - дитячий садок", вчитель Петренко Наталія Миколаївна – ІІІ місце;</w:t>
      </w:r>
    </w:p>
    <w:p w:rsidR="006E1681" w:rsidRPr="006E1681" w:rsidRDefault="006E1681" w:rsidP="006E1681">
      <w:pPr>
        <w:pStyle w:val="a8"/>
        <w:spacing w:line="276" w:lineRule="auto"/>
        <w:ind w:firstLine="426"/>
        <w:jc w:val="both"/>
        <w:rPr>
          <w:rFonts w:ascii="Times New Roman" w:hAnsi="Times New Roman"/>
          <w:sz w:val="28"/>
          <w:szCs w:val="28"/>
        </w:rPr>
      </w:pPr>
      <w:r w:rsidRPr="006E1681">
        <w:rPr>
          <w:rFonts w:ascii="Times New Roman" w:hAnsi="Times New Roman"/>
          <w:sz w:val="28"/>
          <w:szCs w:val="28"/>
        </w:rPr>
        <w:t>хімія 8 клас, Хоменко Віталіна, Опорний навчальний заклад "Вороньківський навчально-виховний комплекс "ліцей - загальноосвітня школа І-ІІІ ступенів - дитячий садок", вчитель Мамайсур Оксана Олександрівна – ІІІ місце.</w:t>
      </w:r>
    </w:p>
    <w:p w:rsidR="00696B1D" w:rsidRPr="006E1681" w:rsidRDefault="00696B1D" w:rsidP="00696B1D">
      <w:pPr>
        <w:pStyle w:val="a8"/>
        <w:spacing w:line="276" w:lineRule="auto"/>
        <w:ind w:firstLine="426"/>
        <w:jc w:val="both"/>
        <w:rPr>
          <w:moveTo w:id="30" w:author="Пользователь Windows" w:date="2023-01-03T13:57:00Z"/>
          <w:rFonts w:ascii="Times New Roman" w:hAnsi="Times New Roman"/>
          <w:sz w:val="28"/>
          <w:szCs w:val="28"/>
        </w:rPr>
      </w:pPr>
      <w:moveToRangeStart w:id="31" w:author="Пользователь Windows" w:date="2023-01-03T13:57:00Z" w:name="move123646685"/>
      <w:moveTo w:id="32" w:author="Пользователь Windows" w:date="2023-01-03T13:57:00Z">
        <w:r w:rsidRPr="006E1681">
          <w:rPr>
            <w:rFonts w:ascii="Times New Roman" w:hAnsi="Times New Roman"/>
            <w:sz w:val="28"/>
            <w:szCs w:val="28"/>
          </w:rPr>
          <w:t>- переможцем обласного етапу Всеукраїнського конкурсу-захисту учнівських науково-дослідницьких робіт учнів-членів МАН став Гороховський Олександр, учень 10 класу Головурівської загальноосвітньої школи І-ІІІ ступенів, вчитель – Ганчарюк Наталія Іванівна (ІІ місце). Наукове відділення мовознавства, Секція  «Українська мова». Тема дослідження «Порушення норм сучасної української літературної мови в телевізійних засобах масової інформації та соціальних мережах».</w:t>
        </w:r>
      </w:moveTo>
    </w:p>
    <w:p w:rsidR="00696B1D" w:rsidRPr="006E1681" w:rsidRDefault="00696B1D" w:rsidP="00696B1D">
      <w:pPr>
        <w:pStyle w:val="a8"/>
        <w:spacing w:line="276" w:lineRule="auto"/>
        <w:ind w:firstLine="426"/>
        <w:jc w:val="both"/>
        <w:rPr>
          <w:moveTo w:id="33" w:author="Пользователь Windows" w:date="2023-01-03T13:57:00Z"/>
          <w:rFonts w:ascii="Times New Roman" w:hAnsi="Times New Roman"/>
          <w:sz w:val="28"/>
          <w:szCs w:val="28"/>
        </w:rPr>
      </w:pPr>
      <w:moveTo w:id="34" w:author="Пользователь Windows" w:date="2023-01-03T13:57:00Z">
        <w:r w:rsidRPr="006E1681">
          <w:rPr>
            <w:rFonts w:ascii="Times New Roman" w:hAnsi="Times New Roman"/>
            <w:sz w:val="28"/>
            <w:szCs w:val="28"/>
          </w:rPr>
          <w:lastRenderedPageBreak/>
          <w:t>- переможцем (І місце) у обласному етапі та переможцем Всеукраїнського етапу ХXІ Всеукраїнського конкурсу учнівської творчості (номінація література) стала Білоус Дарія, учениця 11 класу Мирненської загальноосвітньої школи І-ІІІ ступенів, вчитель Лупан Наталія Миколаївна.</w:t>
        </w:r>
      </w:moveTo>
    </w:p>
    <w:moveToRangeEnd w:id="31"/>
    <w:p w:rsidR="006E1681" w:rsidRPr="006E1681" w:rsidRDefault="006E1681" w:rsidP="006E1681">
      <w:pPr>
        <w:pStyle w:val="a8"/>
        <w:spacing w:line="276" w:lineRule="auto"/>
        <w:ind w:firstLine="426"/>
        <w:jc w:val="both"/>
        <w:rPr>
          <w:rFonts w:ascii="Times New Roman" w:hAnsi="Times New Roman"/>
          <w:sz w:val="28"/>
          <w:szCs w:val="28"/>
        </w:rPr>
      </w:pPr>
    </w:p>
    <w:p w:rsidR="006E1681" w:rsidRPr="006E1681" w:rsidRDefault="006E1681" w:rsidP="006E1681">
      <w:pPr>
        <w:pStyle w:val="a8"/>
        <w:spacing w:line="276" w:lineRule="auto"/>
        <w:ind w:firstLine="426"/>
        <w:jc w:val="both"/>
        <w:rPr>
          <w:rFonts w:ascii="Times New Roman" w:hAnsi="Times New Roman"/>
          <w:sz w:val="28"/>
          <w:szCs w:val="28"/>
        </w:rPr>
      </w:pPr>
      <w:r w:rsidRPr="006E1681">
        <w:rPr>
          <w:rFonts w:ascii="Times New Roman" w:hAnsi="Times New Roman"/>
          <w:sz w:val="28"/>
          <w:szCs w:val="28"/>
        </w:rPr>
        <w:t xml:space="preserve">У кінці травня на початку червня були проведені останні дзвоники (у деяких ЗО – очно, більшість – дистанційно). </w:t>
      </w:r>
    </w:p>
    <w:p w:rsidR="006E1681" w:rsidRPr="006E1681" w:rsidRDefault="006E1681" w:rsidP="006E1681">
      <w:pPr>
        <w:pStyle w:val="a8"/>
        <w:spacing w:line="276" w:lineRule="auto"/>
        <w:ind w:firstLine="426"/>
        <w:jc w:val="both"/>
        <w:rPr>
          <w:rFonts w:ascii="Times New Roman" w:hAnsi="Times New Roman"/>
          <w:sz w:val="28"/>
          <w:szCs w:val="28"/>
        </w:rPr>
      </w:pPr>
      <w:r w:rsidRPr="006E1681">
        <w:rPr>
          <w:rFonts w:ascii="Times New Roman" w:hAnsi="Times New Roman"/>
          <w:sz w:val="28"/>
          <w:szCs w:val="28"/>
        </w:rPr>
        <w:t xml:space="preserve">З 23 червня по 2 липня документи про освіту вручено випускникам ЗЗСО: 139 9-тикласникам та 64  11-ти класникам. </w:t>
      </w:r>
    </w:p>
    <w:p w:rsidR="006E1681" w:rsidRPr="006E1681" w:rsidRDefault="006E1681" w:rsidP="006E1681">
      <w:pPr>
        <w:pStyle w:val="a8"/>
        <w:spacing w:line="276" w:lineRule="auto"/>
        <w:ind w:firstLine="426"/>
        <w:jc w:val="both"/>
        <w:rPr>
          <w:rFonts w:ascii="Times New Roman" w:hAnsi="Times New Roman"/>
          <w:sz w:val="28"/>
          <w:szCs w:val="28"/>
        </w:rPr>
      </w:pPr>
      <w:r w:rsidRPr="006E1681">
        <w:rPr>
          <w:rFonts w:ascii="Times New Roman" w:hAnsi="Times New Roman"/>
          <w:sz w:val="28"/>
          <w:szCs w:val="28"/>
        </w:rPr>
        <w:t xml:space="preserve">З 24 лютого і до сьогодні працівники закладів освіти Вороньківської сільської ради працюють в умовах воєнного стану, виконуючи доручення та розпорядження керівництва. </w:t>
      </w:r>
    </w:p>
    <w:p w:rsidR="006E1681" w:rsidRPr="009A2D1A" w:rsidRDefault="006E1681" w:rsidP="006E1681">
      <w:pPr>
        <w:pStyle w:val="a8"/>
        <w:spacing w:line="276" w:lineRule="auto"/>
        <w:ind w:firstLine="426"/>
        <w:jc w:val="both"/>
        <w:rPr>
          <w:rFonts w:ascii="Times New Roman" w:hAnsi="Times New Roman"/>
          <w:sz w:val="28"/>
          <w:szCs w:val="28"/>
          <w:lang w:val="ru-RU"/>
        </w:rPr>
      </w:pPr>
      <w:r w:rsidRPr="00E23FAA">
        <w:rPr>
          <w:rFonts w:ascii="Times New Roman" w:hAnsi="Times New Roman"/>
          <w:sz w:val="28"/>
          <w:szCs w:val="28"/>
        </w:rPr>
        <w:t xml:space="preserve">Починаючи з липня 2022 року проводилася координація підготовки закладів освіти (ЗЗСО та ЗДО) до нового 2022-2023 навчального року та опалювального сезону 2022 року, здійснювався управлінський супровід керівного складу закладів освіти, методичний супровід та координаційна робота з педагогічними працівниками закладів освіти Вороньківської сільської ради згідно складеного та затвердженого колегією  управління плану. </w:t>
      </w:r>
    </w:p>
    <w:p w:rsidR="006A153C" w:rsidRDefault="006E1681">
      <w:pPr>
        <w:pStyle w:val="a8"/>
        <w:spacing w:line="276" w:lineRule="auto"/>
        <w:jc w:val="both"/>
        <w:rPr>
          <w:ins w:id="35" w:author="Пользователь Windows" w:date="2023-01-03T13:32:00Z"/>
          <w:rFonts w:ascii="Times New Roman" w:hAnsi="Times New Roman"/>
          <w:sz w:val="28"/>
          <w:szCs w:val="28"/>
        </w:rPr>
        <w:pPrChange w:id="36" w:author="Пользователь Windows" w:date="2023-01-03T13:31:00Z">
          <w:pPr>
            <w:pStyle w:val="a8"/>
            <w:spacing w:line="276" w:lineRule="auto"/>
            <w:ind w:firstLine="426"/>
            <w:jc w:val="both"/>
          </w:pPr>
        </w:pPrChange>
      </w:pPr>
      <w:r w:rsidRPr="006E1681">
        <w:rPr>
          <w:rFonts w:ascii="Times New Roman" w:hAnsi="Times New Roman"/>
          <w:sz w:val="28"/>
          <w:szCs w:val="28"/>
        </w:rPr>
        <w:t xml:space="preserve">І якщо в попередньому році ми </w:t>
      </w:r>
      <w:r w:rsidR="009A2D1A">
        <w:rPr>
          <w:rFonts w:ascii="Times New Roman" w:hAnsi="Times New Roman"/>
          <w:sz w:val="28"/>
          <w:szCs w:val="28"/>
        </w:rPr>
        <w:t>планували</w:t>
      </w:r>
      <w:r w:rsidRPr="006E1681">
        <w:rPr>
          <w:rFonts w:ascii="Times New Roman" w:hAnsi="Times New Roman"/>
          <w:sz w:val="28"/>
          <w:szCs w:val="28"/>
        </w:rPr>
        <w:t xml:space="preserve"> якісні ремонти у закладах освіти, то влітку цього року, займалися облаштування</w:t>
      </w:r>
      <w:r w:rsidR="009A2D1A">
        <w:rPr>
          <w:rFonts w:ascii="Times New Roman" w:hAnsi="Times New Roman"/>
          <w:sz w:val="28"/>
          <w:szCs w:val="28"/>
        </w:rPr>
        <w:t>м укриттів</w:t>
      </w:r>
      <w:ins w:id="37" w:author="Пользователь Windows" w:date="2023-01-03T13:31:00Z">
        <w:r w:rsidR="006A153C">
          <w:rPr>
            <w:rFonts w:ascii="Times New Roman" w:hAnsi="Times New Roman"/>
            <w:sz w:val="28"/>
            <w:szCs w:val="28"/>
          </w:rPr>
          <w:t>.</w:t>
        </w:r>
      </w:ins>
    </w:p>
    <w:p w:rsidR="006E1681" w:rsidRPr="006E1681" w:rsidDel="006A153C" w:rsidRDefault="009A2D1A" w:rsidP="006E1681">
      <w:pPr>
        <w:pStyle w:val="a8"/>
        <w:spacing w:line="276" w:lineRule="auto"/>
        <w:ind w:firstLine="426"/>
        <w:jc w:val="both"/>
        <w:rPr>
          <w:del w:id="38" w:author="Пользователь Windows" w:date="2023-01-03T13:31:00Z"/>
          <w:rFonts w:ascii="Times New Roman" w:hAnsi="Times New Roman"/>
          <w:sz w:val="28"/>
          <w:szCs w:val="28"/>
        </w:rPr>
      </w:pPr>
      <w:del w:id="39" w:author="Пользователь Windows" w:date="2023-01-03T13:31:00Z">
        <w:r w:rsidDel="006A153C">
          <w:rPr>
            <w:rFonts w:ascii="Times New Roman" w:hAnsi="Times New Roman"/>
            <w:sz w:val="28"/>
            <w:szCs w:val="28"/>
          </w:rPr>
          <w:delText xml:space="preserve"> у закладах освіти.</w:delText>
        </w:r>
      </w:del>
    </w:p>
    <w:p w:rsidR="008F7749" w:rsidRPr="00E23FAA" w:rsidDel="006A153C" w:rsidRDefault="008F7749">
      <w:pPr>
        <w:pStyle w:val="a8"/>
        <w:spacing w:line="276" w:lineRule="auto"/>
        <w:jc w:val="both"/>
        <w:rPr>
          <w:del w:id="40" w:author="Пользователь Windows" w:date="2023-01-03T13:31:00Z"/>
          <w:rFonts w:ascii="Times New Roman" w:hAnsi="Times New Roman"/>
          <w:sz w:val="28"/>
          <w:szCs w:val="28"/>
        </w:rPr>
        <w:pPrChange w:id="41" w:author="Пользователь Windows" w:date="2023-01-03T13:31:00Z">
          <w:pPr>
            <w:pStyle w:val="a8"/>
            <w:spacing w:line="276" w:lineRule="auto"/>
            <w:ind w:firstLine="426"/>
            <w:jc w:val="both"/>
          </w:pPr>
        </w:pPrChange>
      </w:pPr>
      <w:del w:id="42" w:author="Пользователь Windows" w:date="2023-01-03T13:31:00Z">
        <w:r w:rsidRPr="00E23FAA" w:rsidDel="006A153C">
          <w:rPr>
            <w:rFonts w:ascii="Times New Roman" w:hAnsi="Times New Roman"/>
            <w:sz w:val="28"/>
            <w:szCs w:val="28"/>
          </w:rPr>
          <w:delText>У закладах освіти проводилась робота по відновленню або створенню захисних споруд або ж найпростіших укриттів.</w:delText>
        </w:r>
      </w:del>
    </w:p>
    <w:p w:rsidR="008F7749" w:rsidRPr="00E23FAA" w:rsidRDefault="008F7749">
      <w:pPr>
        <w:pStyle w:val="a8"/>
        <w:spacing w:line="276" w:lineRule="auto"/>
        <w:jc w:val="both"/>
        <w:rPr>
          <w:rFonts w:ascii="Times New Roman" w:hAnsi="Times New Roman"/>
          <w:sz w:val="28"/>
          <w:szCs w:val="28"/>
        </w:rPr>
        <w:pPrChange w:id="43" w:author="Пользователь Windows" w:date="2023-01-03T13:31:00Z">
          <w:pPr>
            <w:pStyle w:val="a8"/>
            <w:spacing w:line="276" w:lineRule="auto"/>
            <w:ind w:firstLine="426"/>
            <w:jc w:val="both"/>
          </w:pPr>
        </w:pPrChange>
      </w:pPr>
      <w:r w:rsidRPr="00E23FAA">
        <w:rPr>
          <w:rFonts w:ascii="Times New Roman" w:hAnsi="Times New Roman"/>
          <w:sz w:val="28"/>
          <w:szCs w:val="28"/>
        </w:rPr>
        <w:t>Виконавчим комітетом були виділен</w:t>
      </w:r>
      <w:ins w:id="44" w:author="Пользователь Windows" w:date="2023-01-03T13:32:00Z">
        <w:r w:rsidR="006A153C">
          <w:rPr>
            <w:rFonts w:ascii="Times New Roman" w:hAnsi="Times New Roman"/>
            <w:sz w:val="28"/>
            <w:szCs w:val="28"/>
          </w:rPr>
          <w:t xml:space="preserve">о </w:t>
        </w:r>
      </w:ins>
      <w:del w:id="45" w:author="Пользователь Windows" w:date="2023-01-03T13:32:00Z">
        <w:r w:rsidRPr="00E23FAA" w:rsidDel="006A153C">
          <w:rPr>
            <w:rFonts w:ascii="Times New Roman" w:hAnsi="Times New Roman"/>
            <w:sz w:val="28"/>
            <w:szCs w:val="28"/>
          </w:rPr>
          <w:delText xml:space="preserve">і кошти </w:delText>
        </w:r>
      </w:del>
      <w:r w:rsidRPr="00E23FAA">
        <w:rPr>
          <w:rFonts w:ascii="Times New Roman" w:hAnsi="Times New Roman"/>
          <w:sz w:val="28"/>
          <w:szCs w:val="28"/>
        </w:rPr>
        <w:t>більше 1 млн. грн на облаштування укриттів у закладах освіти та на придбання мат</w:t>
      </w:r>
      <w:ins w:id="46" w:author="Пользователь Windows" w:date="2023-01-03T13:32:00Z">
        <w:r w:rsidR="006A153C">
          <w:rPr>
            <w:rFonts w:ascii="Times New Roman" w:hAnsi="Times New Roman"/>
            <w:sz w:val="28"/>
            <w:szCs w:val="28"/>
          </w:rPr>
          <w:t>е</w:t>
        </w:r>
      </w:ins>
      <w:del w:id="47" w:author="Пользователь Windows" w:date="2023-01-03T13:33:00Z">
        <w:r w:rsidRPr="00E23FAA" w:rsidDel="006A153C">
          <w:rPr>
            <w:rFonts w:ascii="Times New Roman" w:hAnsi="Times New Roman"/>
            <w:sz w:val="28"/>
            <w:szCs w:val="28"/>
          </w:rPr>
          <w:delText>е</w:delText>
        </w:r>
      </w:del>
      <w:r w:rsidRPr="00E23FAA">
        <w:rPr>
          <w:rFonts w:ascii="Times New Roman" w:hAnsi="Times New Roman"/>
          <w:sz w:val="28"/>
          <w:szCs w:val="28"/>
        </w:rPr>
        <w:t>ріалів для облаштування, а саме:</w:t>
      </w:r>
    </w:p>
    <w:p w:rsidR="008F7749" w:rsidRPr="00E23FAA" w:rsidRDefault="008F7749" w:rsidP="008F7749">
      <w:pPr>
        <w:pStyle w:val="a8"/>
        <w:spacing w:line="276" w:lineRule="auto"/>
        <w:ind w:firstLine="426"/>
        <w:jc w:val="both"/>
        <w:rPr>
          <w:rFonts w:ascii="Times New Roman" w:hAnsi="Times New Roman"/>
          <w:sz w:val="28"/>
          <w:szCs w:val="28"/>
        </w:rPr>
      </w:pPr>
      <w:r w:rsidRPr="00E23FAA">
        <w:rPr>
          <w:rFonts w:ascii="Times New Roman" w:hAnsi="Times New Roman"/>
          <w:sz w:val="28"/>
          <w:szCs w:val="28"/>
        </w:rPr>
        <w:t>- вентиляційних систем (придбано вентилятори та комплекти труб, монтування здійснювалося самостійно); 250 тис грн. виділено на облаштування системи вентиляції для ОНЗ «Вороньківський НВК» у пристосованому арендованому приміщенні з метою забезпечити укриття для 400 учнів та працівників закладу.</w:t>
      </w:r>
    </w:p>
    <w:p w:rsidR="008F7749" w:rsidRPr="00E23FAA" w:rsidRDefault="008F7749" w:rsidP="008F7749">
      <w:pPr>
        <w:pStyle w:val="a8"/>
        <w:spacing w:line="276" w:lineRule="auto"/>
        <w:ind w:firstLine="426"/>
        <w:jc w:val="both"/>
        <w:rPr>
          <w:rFonts w:ascii="Times New Roman" w:hAnsi="Times New Roman"/>
          <w:sz w:val="28"/>
          <w:szCs w:val="28"/>
        </w:rPr>
      </w:pPr>
      <w:r w:rsidRPr="00E23FAA">
        <w:rPr>
          <w:rFonts w:ascii="Times New Roman" w:hAnsi="Times New Roman"/>
          <w:sz w:val="28"/>
          <w:szCs w:val="28"/>
        </w:rPr>
        <w:t>- побілка та фарбування стін, підлоги, труб і т.д.</w:t>
      </w:r>
    </w:p>
    <w:p w:rsidR="008F7749" w:rsidRPr="00E23FAA" w:rsidRDefault="008F7749" w:rsidP="008F7749">
      <w:pPr>
        <w:pStyle w:val="a8"/>
        <w:spacing w:line="276" w:lineRule="auto"/>
        <w:ind w:firstLine="426"/>
        <w:jc w:val="both"/>
        <w:rPr>
          <w:rFonts w:ascii="Times New Roman" w:hAnsi="Times New Roman"/>
          <w:sz w:val="28"/>
          <w:szCs w:val="28"/>
        </w:rPr>
      </w:pPr>
      <w:r w:rsidRPr="00E23FAA">
        <w:rPr>
          <w:rFonts w:ascii="Times New Roman" w:hAnsi="Times New Roman"/>
          <w:sz w:val="28"/>
          <w:szCs w:val="28"/>
        </w:rPr>
        <w:t>- вирівнювання та заливка підлоги, придбання покриття (плівка, лінолеум, інше);</w:t>
      </w:r>
    </w:p>
    <w:p w:rsidR="008F7749" w:rsidRPr="00E23FAA" w:rsidRDefault="008F7749" w:rsidP="008F7749">
      <w:pPr>
        <w:pStyle w:val="a8"/>
        <w:spacing w:line="276" w:lineRule="auto"/>
        <w:ind w:firstLine="426"/>
        <w:jc w:val="both"/>
        <w:rPr>
          <w:rFonts w:ascii="Times New Roman" w:hAnsi="Times New Roman"/>
          <w:sz w:val="28"/>
          <w:szCs w:val="28"/>
        </w:rPr>
      </w:pPr>
      <w:r w:rsidRPr="00E23FAA">
        <w:rPr>
          <w:rFonts w:ascii="Times New Roman" w:hAnsi="Times New Roman"/>
          <w:sz w:val="28"/>
          <w:szCs w:val="28"/>
        </w:rPr>
        <w:t>- ремонт, прокладання електропроводки, придбання та встановлення світильників, розеток;</w:t>
      </w:r>
    </w:p>
    <w:p w:rsidR="008F7749" w:rsidRPr="00E23FAA" w:rsidRDefault="008F7749" w:rsidP="008F7749">
      <w:pPr>
        <w:pStyle w:val="a8"/>
        <w:spacing w:line="276" w:lineRule="auto"/>
        <w:ind w:firstLine="426"/>
        <w:jc w:val="both"/>
        <w:rPr>
          <w:rFonts w:ascii="Times New Roman" w:hAnsi="Times New Roman"/>
          <w:sz w:val="28"/>
          <w:szCs w:val="28"/>
        </w:rPr>
      </w:pPr>
      <w:r w:rsidRPr="00E23FAA">
        <w:rPr>
          <w:rFonts w:ascii="Times New Roman" w:hAnsi="Times New Roman"/>
          <w:sz w:val="28"/>
          <w:szCs w:val="28"/>
        </w:rPr>
        <w:t>- виготовлення та встановлення дверей (Головурів ЗДО – 5, Головурів школа – 1, Старе ЗДО – 1, Мирне ЗДО – 2);</w:t>
      </w:r>
    </w:p>
    <w:p w:rsidR="008F7749" w:rsidRPr="00E23FAA" w:rsidRDefault="008F7749" w:rsidP="008F7749">
      <w:pPr>
        <w:pStyle w:val="a8"/>
        <w:spacing w:line="276" w:lineRule="auto"/>
        <w:ind w:firstLine="426"/>
        <w:jc w:val="both"/>
        <w:rPr>
          <w:rFonts w:ascii="Times New Roman" w:hAnsi="Times New Roman"/>
          <w:sz w:val="28"/>
          <w:szCs w:val="28"/>
        </w:rPr>
      </w:pPr>
      <w:r w:rsidRPr="00E23FAA">
        <w:rPr>
          <w:rFonts w:ascii="Times New Roman" w:hAnsi="Times New Roman"/>
          <w:sz w:val="28"/>
          <w:szCs w:val="28"/>
        </w:rPr>
        <w:t>- відновлення аварійного виходу у Старівському ЗДО (пробивання стіни, вирізка у бетонній відмостці отвору, монтування східців, накриття, придбання та встановлення дверей);</w:t>
      </w:r>
    </w:p>
    <w:p w:rsidR="008F7749" w:rsidRPr="00E23FAA" w:rsidRDefault="008F7749" w:rsidP="008F7749">
      <w:pPr>
        <w:pStyle w:val="a8"/>
        <w:spacing w:line="276" w:lineRule="auto"/>
        <w:ind w:firstLine="426"/>
        <w:jc w:val="both"/>
        <w:rPr>
          <w:rFonts w:ascii="Times New Roman" w:hAnsi="Times New Roman"/>
          <w:sz w:val="28"/>
          <w:szCs w:val="28"/>
        </w:rPr>
      </w:pPr>
      <w:r w:rsidRPr="00E23FAA">
        <w:rPr>
          <w:rFonts w:ascii="Times New Roman" w:hAnsi="Times New Roman"/>
          <w:sz w:val="28"/>
          <w:szCs w:val="28"/>
        </w:rPr>
        <w:t>- виготовлення та розміщення вказівників;</w:t>
      </w:r>
    </w:p>
    <w:p w:rsidR="008F7749" w:rsidRPr="00E23FAA" w:rsidRDefault="008F7749" w:rsidP="008F7749">
      <w:pPr>
        <w:pStyle w:val="a8"/>
        <w:spacing w:line="276" w:lineRule="auto"/>
        <w:ind w:firstLine="426"/>
        <w:jc w:val="both"/>
        <w:rPr>
          <w:rFonts w:ascii="Times New Roman" w:hAnsi="Times New Roman"/>
          <w:sz w:val="28"/>
          <w:szCs w:val="28"/>
        </w:rPr>
      </w:pPr>
      <w:r w:rsidRPr="00E23FAA">
        <w:rPr>
          <w:rFonts w:ascii="Times New Roman" w:hAnsi="Times New Roman"/>
          <w:sz w:val="28"/>
          <w:szCs w:val="28"/>
        </w:rPr>
        <w:lastRenderedPageBreak/>
        <w:t>- облаштування санітарних кімнат (зон), придбання умивальників, унітазів, біотуалетів, хімічних засобів;</w:t>
      </w:r>
    </w:p>
    <w:p w:rsidR="008F7749" w:rsidRPr="00E23FAA" w:rsidRDefault="008F7749" w:rsidP="008F7749">
      <w:pPr>
        <w:pStyle w:val="a8"/>
        <w:spacing w:line="276" w:lineRule="auto"/>
        <w:ind w:firstLine="426"/>
        <w:jc w:val="both"/>
        <w:rPr>
          <w:rFonts w:ascii="Times New Roman" w:hAnsi="Times New Roman"/>
          <w:sz w:val="28"/>
          <w:szCs w:val="28"/>
        </w:rPr>
      </w:pPr>
      <w:r w:rsidRPr="00E23FAA">
        <w:rPr>
          <w:rFonts w:ascii="Times New Roman" w:hAnsi="Times New Roman"/>
          <w:sz w:val="28"/>
          <w:szCs w:val="28"/>
        </w:rPr>
        <w:t>- заміна покрівлі вхідної групи в Будинку культури с.Вороньків.</w:t>
      </w:r>
    </w:p>
    <w:p w:rsidR="008F7749" w:rsidRPr="00E23FAA" w:rsidRDefault="008F7749" w:rsidP="008F7749">
      <w:pPr>
        <w:pStyle w:val="a8"/>
        <w:spacing w:line="276" w:lineRule="auto"/>
        <w:ind w:firstLine="426"/>
        <w:jc w:val="both"/>
        <w:rPr>
          <w:rFonts w:ascii="Times New Roman" w:hAnsi="Times New Roman"/>
          <w:sz w:val="28"/>
          <w:szCs w:val="28"/>
        </w:rPr>
      </w:pPr>
      <w:r w:rsidRPr="00E23FAA">
        <w:rPr>
          <w:rFonts w:ascii="Times New Roman" w:hAnsi="Times New Roman"/>
          <w:sz w:val="28"/>
          <w:szCs w:val="28"/>
        </w:rPr>
        <w:t>- придбання медичних засобів;</w:t>
      </w:r>
    </w:p>
    <w:p w:rsidR="008F7749" w:rsidRPr="00E23FAA" w:rsidRDefault="008F7749" w:rsidP="008F7749">
      <w:pPr>
        <w:pStyle w:val="a8"/>
        <w:spacing w:line="276" w:lineRule="auto"/>
        <w:ind w:firstLine="426"/>
        <w:jc w:val="both"/>
        <w:rPr>
          <w:rFonts w:ascii="Times New Roman" w:hAnsi="Times New Roman"/>
          <w:sz w:val="28"/>
          <w:szCs w:val="28"/>
        </w:rPr>
      </w:pPr>
      <w:r w:rsidRPr="00E23FAA">
        <w:rPr>
          <w:rFonts w:ascii="Times New Roman" w:hAnsi="Times New Roman"/>
          <w:sz w:val="28"/>
          <w:szCs w:val="28"/>
        </w:rPr>
        <w:t>- придбання пластикових коробів для зберігання продуктів харчування,, ємкостей для води;</w:t>
      </w:r>
    </w:p>
    <w:p w:rsidR="008F7749" w:rsidRPr="00E23FAA" w:rsidRDefault="008F7749" w:rsidP="008F7749">
      <w:pPr>
        <w:pStyle w:val="a8"/>
        <w:spacing w:line="276" w:lineRule="auto"/>
        <w:ind w:firstLine="426"/>
        <w:jc w:val="both"/>
        <w:rPr>
          <w:rFonts w:ascii="Times New Roman" w:hAnsi="Times New Roman"/>
          <w:sz w:val="28"/>
          <w:szCs w:val="28"/>
        </w:rPr>
      </w:pPr>
      <w:r w:rsidRPr="00E23FAA">
        <w:rPr>
          <w:rFonts w:ascii="Times New Roman" w:hAnsi="Times New Roman"/>
          <w:sz w:val="28"/>
          <w:szCs w:val="28"/>
        </w:rPr>
        <w:t>- придбання та встановлення електрогенераторів, забезпечення їх пальним;</w:t>
      </w:r>
    </w:p>
    <w:p w:rsidR="008F7749" w:rsidRPr="00E23FAA" w:rsidRDefault="008F7749" w:rsidP="008F7749">
      <w:pPr>
        <w:pStyle w:val="a8"/>
        <w:spacing w:line="276" w:lineRule="auto"/>
        <w:ind w:firstLine="426"/>
        <w:jc w:val="both"/>
        <w:rPr>
          <w:rFonts w:ascii="Times New Roman" w:hAnsi="Times New Roman"/>
          <w:sz w:val="28"/>
          <w:szCs w:val="28"/>
        </w:rPr>
      </w:pPr>
      <w:r w:rsidRPr="00E23FAA">
        <w:rPr>
          <w:rFonts w:ascii="Times New Roman" w:hAnsi="Times New Roman"/>
          <w:sz w:val="28"/>
          <w:szCs w:val="28"/>
        </w:rPr>
        <w:t xml:space="preserve">- придбання води та сухих продуктів для укриття згідно норм; </w:t>
      </w:r>
    </w:p>
    <w:p w:rsidR="008F7749" w:rsidRPr="00E23FAA" w:rsidRDefault="008F7749" w:rsidP="008F7749">
      <w:pPr>
        <w:pStyle w:val="a8"/>
        <w:spacing w:line="276" w:lineRule="auto"/>
        <w:ind w:firstLine="426"/>
        <w:jc w:val="both"/>
        <w:rPr>
          <w:rFonts w:ascii="Times New Roman" w:hAnsi="Times New Roman"/>
          <w:sz w:val="28"/>
          <w:szCs w:val="28"/>
        </w:rPr>
      </w:pPr>
      <w:r w:rsidRPr="00E23FAA">
        <w:rPr>
          <w:rFonts w:ascii="Times New Roman" w:hAnsi="Times New Roman"/>
          <w:sz w:val="28"/>
          <w:szCs w:val="28"/>
        </w:rPr>
        <w:t>- облаштування кімнат, де перебуватимуть діти та працівники закладу;</w:t>
      </w:r>
    </w:p>
    <w:p w:rsidR="008F7749" w:rsidRPr="00E23FAA" w:rsidRDefault="008F7749" w:rsidP="008F7749">
      <w:pPr>
        <w:pStyle w:val="a8"/>
        <w:spacing w:line="276" w:lineRule="auto"/>
        <w:ind w:firstLine="426"/>
        <w:jc w:val="both"/>
        <w:rPr>
          <w:rFonts w:ascii="Times New Roman" w:hAnsi="Times New Roman"/>
          <w:sz w:val="28"/>
          <w:szCs w:val="28"/>
        </w:rPr>
      </w:pPr>
      <w:r w:rsidRPr="00E23FAA">
        <w:rPr>
          <w:rFonts w:ascii="Times New Roman" w:hAnsi="Times New Roman"/>
          <w:sz w:val="28"/>
          <w:szCs w:val="28"/>
        </w:rPr>
        <w:t>- проведена робота з підключення інтернету у  сховищах ЗЗСО за ініціативи МОН та МІНЦИФРИ, у ЗДО – власні кошти.</w:t>
      </w:r>
    </w:p>
    <w:p w:rsidR="008F7749" w:rsidRPr="00E23FAA" w:rsidRDefault="008F7749" w:rsidP="008F7749">
      <w:pPr>
        <w:pStyle w:val="a8"/>
        <w:spacing w:line="276" w:lineRule="auto"/>
        <w:ind w:firstLine="426"/>
        <w:jc w:val="both"/>
        <w:rPr>
          <w:rFonts w:ascii="Times New Roman" w:hAnsi="Times New Roman"/>
          <w:sz w:val="28"/>
          <w:szCs w:val="28"/>
        </w:rPr>
      </w:pPr>
      <w:r w:rsidRPr="00E23FAA">
        <w:rPr>
          <w:rFonts w:ascii="Times New Roman" w:hAnsi="Times New Roman"/>
          <w:sz w:val="28"/>
          <w:szCs w:val="28"/>
        </w:rPr>
        <w:t>В кожному закладі змонтована пожежна сигналізація, використовуючи можливості якої, можна передавати сигнали оповіщення тривоги та інформувати учасників освітнього процесу.</w:t>
      </w:r>
    </w:p>
    <w:p w:rsidR="008F7749" w:rsidRPr="00E23FAA" w:rsidRDefault="008F7749" w:rsidP="008F7749">
      <w:pPr>
        <w:pStyle w:val="a8"/>
        <w:spacing w:line="276" w:lineRule="auto"/>
        <w:ind w:firstLine="426"/>
        <w:jc w:val="both"/>
        <w:rPr>
          <w:rFonts w:ascii="Times New Roman" w:hAnsi="Times New Roman"/>
          <w:sz w:val="28"/>
          <w:szCs w:val="28"/>
        </w:rPr>
      </w:pPr>
      <w:r w:rsidRPr="00E23FAA">
        <w:rPr>
          <w:rFonts w:ascii="Times New Roman" w:hAnsi="Times New Roman"/>
          <w:sz w:val="28"/>
          <w:szCs w:val="28"/>
        </w:rPr>
        <w:t xml:space="preserve">До 1 вересня 2022 року у закладах освіти проведено косметичні ремонти: підготовлено класні кімнати, харчоблоки, пофарбовано сходові групи, проведено медогляди працівників, видано відповідні накази на початок навчального року, забезпечено заклади кадрами: </w:t>
      </w:r>
    </w:p>
    <w:p w:rsidR="00F741B7" w:rsidRPr="00F741B7" w:rsidRDefault="00F741B7" w:rsidP="00F741B7">
      <w:pPr>
        <w:pStyle w:val="a8"/>
        <w:spacing w:line="276" w:lineRule="auto"/>
        <w:ind w:firstLine="426"/>
        <w:jc w:val="both"/>
        <w:rPr>
          <w:ins w:id="48" w:author="Пользователь Windows" w:date="2023-01-02T15:17:00Z"/>
          <w:rFonts w:ascii="Times New Roman" w:hAnsi="Times New Roman"/>
          <w:sz w:val="28"/>
          <w:szCs w:val="28"/>
        </w:rPr>
      </w:pPr>
      <w:moveToRangeStart w:id="49" w:author="Пользователь Windows" w:date="2023-01-02T15:16:00Z" w:name="move123565023"/>
      <w:moveTo w:id="50" w:author="Пользователь Windows" w:date="2023-01-02T15:16:00Z">
        <w:r w:rsidRPr="00E23FAA">
          <w:rPr>
            <w:rFonts w:ascii="Times New Roman" w:hAnsi="Times New Roman"/>
            <w:sz w:val="28"/>
            <w:szCs w:val="28"/>
          </w:rPr>
          <w:t xml:space="preserve">- </w:t>
        </w:r>
        <w:r w:rsidRPr="00DB56F3">
          <w:rPr>
            <w:rFonts w:ascii="Times New Roman" w:hAnsi="Times New Roman"/>
            <w:b/>
            <w:sz w:val="28"/>
            <w:szCs w:val="28"/>
            <w:rPrChange w:id="51" w:author="Пользователь Windows" w:date="2023-01-02T15:32:00Z">
              <w:rPr>
                <w:rFonts w:ascii="Times New Roman" w:hAnsi="Times New Roman"/>
                <w:sz w:val="28"/>
                <w:szCs w:val="28"/>
              </w:rPr>
            </w:rPrChange>
          </w:rPr>
          <w:t>Вороньківський ліцей</w:t>
        </w:r>
      </w:moveTo>
      <w:ins w:id="52" w:author="Пользователь Windows" w:date="2023-01-02T15:17:00Z">
        <w:r>
          <w:rPr>
            <w:rFonts w:ascii="Times New Roman" w:hAnsi="Times New Roman"/>
            <w:sz w:val="28"/>
            <w:szCs w:val="28"/>
          </w:rPr>
          <w:t>: р</w:t>
        </w:r>
        <w:r w:rsidRPr="00F741B7">
          <w:rPr>
            <w:rFonts w:ascii="Times New Roman" w:hAnsi="Times New Roman"/>
            <w:sz w:val="28"/>
            <w:szCs w:val="28"/>
          </w:rPr>
          <w:t>емонт сходових маршів 1,2,3 поверхів (покращене фарбування). Лакування підлоги спортивного залу</w:t>
        </w:r>
      </w:ins>
      <w:ins w:id="53" w:author="Пользователь Windows" w:date="2023-01-02T15:22:00Z">
        <w:r>
          <w:rPr>
            <w:rFonts w:ascii="Times New Roman" w:hAnsi="Times New Roman"/>
            <w:sz w:val="28"/>
            <w:szCs w:val="28"/>
          </w:rPr>
          <w:t>,</w:t>
        </w:r>
      </w:ins>
      <w:ins w:id="54" w:author="Пользователь Windows" w:date="2023-01-02T15:17:00Z">
        <w:r w:rsidRPr="00F741B7">
          <w:rPr>
            <w:rFonts w:ascii="Times New Roman" w:hAnsi="Times New Roman"/>
            <w:sz w:val="28"/>
            <w:szCs w:val="28"/>
          </w:rPr>
          <w:t xml:space="preserve"> </w:t>
        </w:r>
      </w:ins>
      <w:ins w:id="55" w:author="Пользователь Windows" w:date="2023-01-02T15:22:00Z">
        <w:r w:rsidRPr="00E23FAA">
          <w:rPr>
            <w:rFonts w:ascii="Times New Roman" w:hAnsi="Times New Roman"/>
            <w:sz w:val="28"/>
            <w:szCs w:val="28"/>
          </w:rPr>
          <w:t>ремонт персональних комп'ютерів вчителів (апгрейт оперативної пам'яті, системних дисків, тощо) - 5 комп'ютерів</w:t>
        </w:r>
      </w:ins>
      <w:ins w:id="56" w:author="Пользователь Windows" w:date="2023-01-02T15:23:00Z">
        <w:r>
          <w:rPr>
            <w:rFonts w:ascii="Times New Roman" w:hAnsi="Times New Roman"/>
            <w:sz w:val="28"/>
            <w:szCs w:val="28"/>
          </w:rPr>
          <w:t>;</w:t>
        </w:r>
      </w:ins>
      <w:ins w:id="57" w:author="Пользователь Windows" w:date="2023-01-02T15:22:00Z">
        <w:r w:rsidRPr="00E23FAA">
          <w:rPr>
            <w:rFonts w:ascii="Times New Roman" w:hAnsi="Times New Roman"/>
            <w:sz w:val="28"/>
            <w:szCs w:val="28"/>
          </w:rPr>
          <w:t xml:space="preserve"> </w:t>
        </w:r>
      </w:ins>
      <w:ins w:id="58" w:author="Пользователь Windows" w:date="2023-01-02T15:23:00Z">
        <w:r w:rsidRPr="00E23FAA">
          <w:rPr>
            <w:rFonts w:ascii="Times New Roman" w:hAnsi="Times New Roman"/>
            <w:sz w:val="28"/>
            <w:szCs w:val="28"/>
          </w:rPr>
          <w:t xml:space="preserve">придбано та замінено стелі Армстронг після ліквідації протікання в кабінетах №23, №21, бібліотеці, №40 - всього 57 плит; </w:t>
        </w:r>
      </w:ins>
      <w:ins w:id="59" w:author="Пользователь Windows" w:date="2023-01-02T15:17:00Z">
        <w:r w:rsidRPr="00F741B7">
          <w:rPr>
            <w:rFonts w:ascii="Times New Roman" w:hAnsi="Times New Roman"/>
            <w:sz w:val="28"/>
            <w:szCs w:val="28"/>
          </w:rPr>
          <w:t>Підтримування та обслуговування території школи (</w:t>
        </w:r>
      </w:ins>
      <w:ins w:id="60" w:author="Пользователь Windows" w:date="2023-01-02T15:18:00Z">
        <w:r>
          <w:rPr>
            <w:rFonts w:ascii="Times New Roman" w:hAnsi="Times New Roman"/>
            <w:sz w:val="28"/>
            <w:szCs w:val="28"/>
          </w:rPr>
          <w:t>к</w:t>
        </w:r>
      </w:ins>
      <w:ins w:id="61" w:author="Пользователь Windows" w:date="2023-01-02T15:17:00Z">
        <w:r w:rsidRPr="00F741B7">
          <w:rPr>
            <w:rFonts w:ascii="Times New Roman" w:hAnsi="Times New Roman"/>
            <w:sz w:val="28"/>
            <w:szCs w:val="28"/>
          </w:rPr>
          <w:t>осіння трави, загрібання опалого  листя та вивіз сміття, утилізвція старих дерев та висаджування молодих, тощо). Очищення з наступним фарбуванням фундаменту школи. Облаштування укриття по вул.</w:t>
        </w:r>
      </w:ins>
      <w:ins w:id="62" w:author="Пользователь Windows" w:date="2023-01-02T15:18:00Z">
        <w:r>
          <w:rPr>
            <w:rFonts w:ascii="Times New Roman" w:hAnsi="Times New Roman"/>
            <w:sz w:val="28"/>
            <w:szCs w:val="28"/>
          </w:rPr>
          <w:t xml:space="preserve"> </w:t>
        </w:r>
      </w:ins>
      <w:ins w:id="63" w:author="Пользователь Windows" w:date="2023-01-02T15:17:00Z">
        <w:r w:rsidRPr="00F741B7">
          <w:rPr>
            <w:rFonts w:ascii="Times New Roman" w:hAnsi="Times New Roman"/>
            <w:sz w:val="28"/>
            <w:szCs w:val="28"/>
          </w:rPr>
          <w:t>Паркова (БК) – очищення та фарбування стін, виготовлення сходових перил, монтування витяжної системи, облаштування системи аварійного електроживлення, заміна покриття шифером навісу входу в укриття. Фарбування дверей в укритті.</w:t>
        </w:r>
      </w:ins>
    </w:p>
    <w:p w:rsidR="00F741B7" w:rsidRPr="00F741B7" w:rsidRDefault="00F741B7" w:rsidP="00F741B7">
      <w:pPr>
        <w:pStyle w:val="a8"/>
        <w:spacing w:line="276" w:lineRule="auto"/>
        <w:ind w:firstLine="426"/>
        <w:jc w:val="both"/>
        <w:rPr>
          <w:ins w:id="64" w:author="Пользователь Windows" w:date="2023-01-02T15:17:00Z"/>
          <w:rFonts w:ascii="Times New Roman" w:hAnsi="Times New Roman"/>
          <w:sz w:val="28"/>
          <w:szCs w:val="28"/>
        </w:rPr>
      </w:pPr>
      <w:ins w:id="65" w:author="Пользователь Windows" w:date="2023-01-02T15:17:00Z">
        <w:r w:rsidRPr="00F741B7">
          <w:rPr>
            <w:rFonts w:ascii="Times New Roman" w:hAnsi="Times New Roman"/>
            <w:sz w:val="28"/>
            <w:szCs w:val="28"/>
          </w:rPr>
          <w:t>Облаштування укриття по вул.</w:t>
        </w:r>
      </w:ins>
      <w:ins w:id="66" w:author="Пользователь Windows" w:date="2023-01-02T15:18:00Z">
        <w:r>
          <w:rPr>
            <w:rFonts w:ascii="Times New Roman" w:hAnsi="Times New Roman"/>
            <w:sz w:val="28"/>
            <w:szCs w:val="28"/>
          </w:rPr>
          <w:t xml:space="preserve"> </w:t>
        </w:r>
      </w:ins>
      <w:ins w:id="67" w:author="Пользователь Windows" w:date="2023-01-02T15:17:00Z">
        <w:r w:rsidRPr="00F741B7">
          <w:rPr>
            <w:rFonts w:ascii="Times New Roman" w:hAnsi="Times New Roman"/>
            <w:sz w:val="28"/>
            <w:szCs w:val="28"/>
          </w:rPr>
          <w:t>Центральна 1к (ТОВ «Вороньків</w:t>
        </w:r>
      </w:ins>
      <w:ins w:id="68" w:author="Пользователь Windows" w:date="2023-01-02T15:18:00Z">
        <w:r>
          <w:rPr>
            <w:rFonts w:ascii="Times New Roman" w:hAnsi="Times New Roman"/>
            <w:sz w:val="28"/>
            <w:szCs w:val="28"/>
          </w:rPr>
          <w:t>-</w:t>
        </w:r>
      </w:ins>
      <w:ins w:id="69" w:author="Пользователь Windows" w:date="2023-01-02T15:17:00Z">
        <w:r w:rsidRPr="00F741B7">
          <w:rPr>
            <w:rFonts w:ascii="Times New Roman" w:hAnsi="Times New Roman"/>
            <w:sz w:val="28"/>
            <w:szCs w:val="28"/>
          </w:rPr>
          <w:t>агро») - очищення та фарбування стін, виготовлення сходових перил, монтування витяжної системи, облаштування системи аварійного електроживлення.</w:t>
        </w:r>
      </w:ins>
    </w:p>
    <w:p w:rsidR="00F741B7" w:rsidRPr="00F741B7" w:rsidRDefault="00F741B7" w:rsidP="00F741B7">
      <w:pPr>
        <w:pStyle w:val="a8"/>
        <w:spacing w:line="276" w:lineRule="auto"/>
        <w:ind w:firstLine="426"/>
        <w:jc w:val="both"/>
        <w:rPr>
          <w:ins w:id="70" w:author="Пользователь Windows" w:date="2023-01-02T15:17:00Z"/>
          <w:rFonts w:ascii="Times New Roman" w:hAnsi="Times New Roman"/>
          <w:sz w:val="28"/>
          <w:szCs w:val="28"/>
        </w:rPr>
      </w:pPr>
      <w:ins w:id="71" w:author="Пользователь Windows" w:date="2023-01-02T15:17:00Z">
        <w:r w:rsidRPr="00F741B7">
          <w:rPr>
            <w:rFonts w:ascii="Times New Roman" w:hAnsi="Times New Roman"/>
            <w:sz w:val="28"/>
            <w:szCs w:val="28"/>
          </w:rPr>
          <w:t>Заміна покриття лінолеумом в каб. №1.</w:t>
        </w:r>
      </w:ins>
    </w:p>
    <w:p w:rsidR="00F741B7" w:rsidRPr="00F741B7" w:rsidRDefault="00F741B7" w:rsidP="00F741B7">
      <w:pPr>
        <w:pStyle w:val="a8"/>
        <w:spacing w:line="276" w:lineRule="auto"/>
        <w:ind w:firstLine="426"/>
        <w:jc w:val="both"/>
        <w:rPr>
          <w:ins w:id="72" w:author="Пользователь Windows" w:date="2023-01-02T15:17:00Z"/>
          <w:rFonts w:ascii="Times New Roman" w:hAnsi="Times New Roman"/>
          <w:sz w:val="28"/>
          <w:szCs w:val="28"/>
        </w:rPr>
      </w:pPr>
      <w:ins w:id="73" w:author="Пользователь Windows" w:date="2023-01-02T15:17:00Z">
        <w:r w:rsidRPr="00F741B7">
          <w:rPr>
            <w:rFonts w:ascii="Times New Roman" w:hAnsi="Times New Roman"/>
            <w:sz w:val="28"/>
            <w:szCs w:val="28"/>
          </w:rPr>
          <w:t>Облаштування аварійного електроживлення в приміщенні майстерні для функціонування «Пункту незламності» - прокладання кабелів, монтаж запобіжників, монтаж розеточних груп, тощо.</w:t>
        </w:r>
      </w:ins>
    </w:p>
    <w:p w:rsidR="00F741B7" w:rsidRPr="00F741B7" w:rsidRDefault="00F741B7" w:rsidP="00F741B7">
      <w:pPr>
        <w:pStyle w:val="a8"/>
        <w:spacing w:line="276" w:lineRule="auto"/>
        <w:ind w:firstLine="426"/>
        <w:jc w:val="both"/>
        <w:rPr>
          <w:ins w:id="74" w:author="Пользователь Windows" w:date="2023-01-02T15:17:00Z"/>
          <w:rFonts w:ascii="Times New Roman" w:hAnsi="Times New Roman"/>
          <w:sz w:val="28"/>
          <w:szCs w:val="28"/>
        </w:rPr>
      </w:pPr>
      <w:ins w:id="75" w:author="Пользователь Windows" w:date="2023-01-02T15:17:00Z">
        <w:r w:rsidRPr="00F741B7">
          <w:rPr>
            <w:rFonts w:ascii="Times New Roman" w:hAnsi="Times New Roman"/>
            <w:sz w:val="28"/>
            <w:szCs w:val="28"/>
          </w:rPr>
          <w:t>Фарбування паркану. Фарбування воріт гаражних боксів.</w:t>
        </w:r>
      </w:ins>
    </w:p>
    <w:p w:rsidR="00F741B7" w:rsidRPr="00F741B7" w:rsidRDefault="00F741B7" w:rsidP="00F741B7">
      <w:pPr>
        <w:pStyle w:val="a8"/>
        <w:spacing w:line="276" w:lineRule="auto"/>
        <w:ind w:firstLine="426"/>
        <w:jc w:val="both"/>
        <w:rPr>
          <w:ins w:id="76" w:author="Пользователь Windows" w:date="2023-01-02T15:17:00Z"/>
          <w:rFonts w:ascii="Times New Roman" w:hAnsi="Times New Roman"/>
          <w:sz w:val="28"/>
          <w:szCs w:val="28"/>
        </w:rPr>
      </w:pPr>
      <w:ins w:id="77" w:author="Пользователь Windows" w:date="2023-01-02T15:17:00Z">
        <w:r w:rsidRPr="00F741B7">
          <w:rPr>
            <w:rFonts w:ascii="Times New Roman" w:hAnsi="Times New Roman"/>
            <w:sz w:val="28"/>
            <w:szCs w:val="28"/>
          </w:rPr>
          <w:t>Придбання 15 вогнегасників для об’єктів укриття.</w:t>
        </w:r>
      </w:ins>
    </w:p>
    <w:p w:rsidR="00F741B7" w:rsidRDefault="00F741B7" w:rsidP="00F741B7">
      <w:pPr>
        <w:pStyle w:val="a8"/>
        <w:spacing w:line="276" w:lineRule="auto"/>
        <w:ind w:firstLine="426"/>
        <w:jc w:val="both"/>
        <w:rPr>
          <w:ins w:id="78" w:author="Пользователь Windows" w:date="2023-01-02T15:20:00Z"/>
          <w:rFonts w:ascii="Times New Roman" w:hAnsi="Times New Roman"/>
          <w:sz w:val="28"/>
          <w:szCs w:val="28"/>
        </w:rPr>
      </w:pPr>
      <w:ins w:id="79" w:author="Пользователь Windows" w:date="2023-01-02T15:17:00Z">
        <w:r w:rsidRPr="00F741B7">
          <w:rPr>
            <w:rFonts w:ascii="Times New Roman" w:hAnsi="Times New Roman"/>
            <w:sz w:val="28"/>
            <w:szCs w:val="28"/>
          </w:rPr>
          <w:lastRenderedPageBreak/>
          <w:t>Обслуговування протипожежної  системи.</w:t>
        </w:r>
      </w:ins>
    </w:p>
    <w:p w:rsidR="00F741B7" w:rsidRDefault="00F741B7" w:rsidP="00F741B7">
      <w:pPr>
        <w:pStyle w:val="a8"/>
        <w:spacing w:line="276" w:lineRule="auto"/>
        <w:ind w:firstLine="426"/>
        <w:jc w:val="both"/>
        <w:rPr>
          <w:ins w:id="80" w:author="Пользователь Windows" w:date="2023-01-02T15:17:00Z"/>
          <w:rFonts w:ascii="Times New Roman" w:hAnsi="Times New Roman"/>
          <w:sz w:val="28"/>
          <w:szCs w:val="28"/>
        </w:rPr>
      </w:pPr>
      <w:ins w:id="81" w:author="Пользователь Windows" w:date="2023-01-02T15:20:00Z">
        <w:r>
          <w:rPr>
            <w:rFonts w:ascii="Times New Roman" w:hAnsi="Times New Roman"/>
            <w:sz w:val="28"/>
            <w:szCs w:val="28"/>
          </w:rPr>
          <w:t xml:space="preserve">За кошти </w:t>
        </w:r>
      </w:ins>
      <w:ins w:id="82" w:author="Пользователь Windows" w:date="2023-01-02T15:21:00Z">
        <w:r>
          <w:rPr>
            <w:rFonts w:ascii="Times New Roman" w:hAnsi="Times New Roman"/>
            <w:sz w:val="28"/>
            <w:szCs w:val="28"/>
          </w:rPr>
          <w:t>Юнісеф (109 тис.грн) придбано генератор та пере</w:t>
        </w:r>
      </w:ins>
      <w:ins w:id="83" w:author="Пользователь Windows" w:date="2023-01-02T15:24:00Z">
        <w:r>
          <w:rPr>
            <w:rFonts w:ascii="Times New Roman" w:hAnsi="Times New Roman"/>
            <w:sz w:val="28"/>
            <w:szCs w:val="28"/>
          </w:rPr>
          <w:t>т</w:t>
        </w:r>
      </w:ins>
      <w:ins w:id="84" w:author="Пользователь Windows" w:date="2023-01-02T15:21:00Z">
        <w:r>
          <w:rPr>
            <w:rFonts w:ascii="Times New Roman" w:hAnsi="Times New Roman"/>
            <w:sz w:val="28"/>
            <w:szCs w:val="28"/>
          </w:rPr>
          <w:t>ворювач напруги. За державні кошти: дида</w:t>
        </w:r>
      </w:ins>
      <w:ins w:id="85" w:author="Пользователь Windows" w:date="2023-01-02T15:22:00Z">
        <w:r>
          <w:rPr>
            <w:rFonts w:ascii="Times New Roman" w:hAnsi="Times New Roman"/>
            <w:sz w:val="28"/>
            <w:szCs w:val="28"/>
          </w:rPr>
          <w:t>к</w:t>
        </w:r>
      </w:ins>
      <w:ins w:id="86" w:author="Пользователь Windows" w:date="2023-01-02T15:21:00Z">
        <w:r>
          <w:rPr>
            <w:rFonts w:ascii="Times New Roman" w:hAnsi="Times New Roman"/>
            <w:sz w:val="28"/>
            <w:szCs w:val="28"/>
          </w:rPr>
          <w:t>тику</w:t>
        </w:r>
      </w:ins>
      <w:ins w:id="87" w:author="Пользователь Windows" w:date="2023-01-02T15:22:00Z">
        <w:r>
          <w:rPr>
            <w:rFonts w:ascii="Times New Roman" w:hAnsi="Times New Roman"/>
            <w:sz w:val="28"/>
            <w:szCs w:val="28"/>
          </w:rPr>
          <w:t xml:space="preserve"> та 27 ноутбуків.</w:t>
        </w:r>
      </w:ins>
    </w:p>
    <w:p w:rsidR="00F741B7" w:rsidRDefault="00F741B7">
      <w:pPr>
        <w:pStyle w:val="a8"/>
        <w:spacing w:line="276" w:lineRule="auto"/>
        <w:jc w:val="both"/>
        <w:rPr>
          <w:ins w:id="88" w:author="Пользователь Windows" w:date="2023-01-02T15:17:00Z"/>
          <w:rFonts w:ascii="Times New Roman" w:hAnsi="Times New Roman"/>
          <w:sz w:val="28"/>
          <w:szCs w:val="28"/>
        </w:rPr>
        <w:pPrChange w:id="89" w:author="Пользователь Windows" w:date="2023-01-02T15:20:00Z">
          <w:pPr>
            <w:pStyle w:val="a8"/>
            <w:spacing w:line="276" w:lineRule="auto"/>
            <w:ind w:firstLine="426"/>
            <w:jc w:val="both"/>
          </w:pPr>
        </w:pPrChange>
      </w:pPr>
      <w:ins w:id="90" w:author="Пользователь Windows" w:date="2023-01-02T15:20:00Z">
        <w:r>
          <w:rPr>
            <w:rFonts w:ascii="Times New Roman" w:hAnsi="Times New Roman"/>
            <w:sz w:val="28"/>
            <w:szCs w:val="28"/>
          </w:rPr>
          <w:t xml:space="preserve"> </w:t>
        </w:r>
      </w:ins>
      <w:ins w:id="91" w:author="Пользователь Windows" w:date="2023-01-02T15:24:00Z">
        <w:r>
          <w:rPr>
            <w:rFonts w:ascii="Times New Roman" w:hAnsi="Times New Roman"/>
            <w:sz w:val="28"/>
            <w:szCs w:val="28"/>
          </w:rPr>
          <w:t>П</w:t>
        </w:r>
        <w:r w:rsidRPr="00E23FAA">
          <w:rPr>
            <w:rFonts w:ascii="Times New Roman" w:hAnsi="Times New Roman"/>
            <w:sz w:val="28"/>
            <w:szCs w:val="28"/>
          </w:rPr>
          <w:t>роведено заготівлю пізніх овочів на ділянках</w:t>
        </w:r>
        <w:r>
          <w:rPr>
            <w:rFonts w:ascii="Times New Roman" w:hAnsi="Times New Roman"/>
            <w:sz w:val="28"/>
            <w:szCs w:val="28"/>
          </w:rPr>
          <w:t>.</w:t>
        </w:r>
      </w:ins>
    </w:p>
    <w:p w:rsidR="00F741B7" w:rsidRPr="00E23FAA" w:rsidDel="00F741B7" w:rsidRDefault="00F741B7" w:rsidP="00F741B7">
      <w:pPr>
        <w:pStyle w:val="a8"/>
        <w:spacing w:line="276" w:lineRule="auto"/>
        <w:ind w:firstLine="426"/>
        <w:jc w:val="both"/>
        <w:rPr>
          <w:del w:id="92" w:author="Пользователь Windows" w:date="2023-01-02T15:24:00Z"/>
          <w:moveTo w:id="93" w:author="Пользователь Windows" w:date="2023-01-02T15:16:00Z"/>
          <w:rFonts w:ascii="Times New Roman" w:hAnsi="Times New Roman"/>
          <w:sz w:val="28"/>
          <w:szCs w:val="28"/>
        </w:rPr>
      </w:pPr>
      <w:moveTo w:id="94" w:author="Пользователь Windows" w:date="2023-01-02T15:16:00Z">
        <w:del w:id="95" w:author="Пользователь Windows" w:date="2023-01-02T15:23:00Z">
          <w:r w:rsidRPr="00E23FAA" w:rsidDel="00F741B7">
            <w:rPr>
              <w:rFonts w:ascii="Times New Roman" w:hAnsi="Times New Roman"/>
              <w:sz w:val="28"/>
              <w:szCs w:val="28"/>
            </w:rPr>
            <w:delText xml:space="preserve"> (проведено підготовку території (обкошування трави, збір листя, упорядкування квітників, тощо), проведено фарбування сходових маршів 1-3 поверхів (3 входи); покращене лакування підлоги та ремонт вагонки у спортивному залі; </w:delText>
          </w:r>
        </w:del>
        <w:del w:id="96" w:author="Пользователь Windows" w:date="2023-01-02T15:22:00Z">
          <w:r w:rsidRPr="00E23FAA" w:rsidDel="00F741B7">
            <w:rPr>
              <w:rFonts w:ascii="Times New Roman" w:hAnsi="Times New Roman"/>
              <w:sz w:val="28"/>
              <w:szCs w:val="28"/>
            </w:rPr>
            <w:delText xml:space="preserve">ремонт персональних комп'ютерів вчителів (апгрейт оперативної пам'яті, системних дисків, тощо) - 5 комп'ютерів; </w:delText>
          </w:r>
        </w:del>
        <w:del w:id="97" w:author="Пользователь Windows" w:date="2023-01-02T15:23:00Z">
          <w:r w:rsidDel="00F741B7">
            <w:rPr>
              <w:rFonts w:ascii="Times New Roman" w:hAnsi="Times New Roman"/>
              <w:sz w:val="28"/>
              <w:szCs w:val="28"/>
            </w:rPr>
            <w:delText>з</w:delText>
          </w:r>
          <w:r w:rsidRPr="00F605B9" w:rsidDel="00F741B7">
            <w:rPr>
              <w:rFonts w:ascii="Times New Roman" w:hAnsi="Times New Roman"/>
              <w:sz w:val="28"/>
              <w:szCs w:val="28"/>
            </w:rPr>
            <w:delText>аміна покриття лінолеумом в каб. №1</w:delText>
          </w:r>
          <w:r w:rsidDel="00F741B7">
            <w:rPr>
              <w:rFonts w:ascii="Times New Roman" w:hAnsi="Times New Roman"/>
              <w:sz w:val="28"/>
              <w:szCs w:val="28"/>
            </w:rPr>
            <w:delText xml:space="preserve">, </w:delText>
          </w:r>
          <w:r w:rsidRPr="00E23FAA" w:rsidDel="00F741B7">
            <w:rPr>
              <w:rFonts w:ascii="Times New Roman" w:hAnsi="Times New Roman"/>
              <w:sz w:val="28"/>
              <w:szCs w:val="28"/>
            </w:rPr>
            <w:delText>проведено роботи по облаштуванню укриттів (вентиляційні роботи, лінолеум, поручні, електропроводка); проведено очищення з наступним фарбуванням фундаменту школи; проведено фарбування воріт майстерні, шкільного паркану</w:delText>
          </w:r>
          <w:r w:rsidDel="00F741B7">
            <w:rPr>
              <w:rFonts w:ascii="Times New Roman" w:hAnsi="Times New Roman"/>
              <w:sz w:val="28"/>
              <w:szCs w:val="28"/>
            </w:rPr>
            <w:delText>(</w:delText>
          </w:r>
          <w:r w:rsidRPr="00044AFF" w:rsidDel="00F741B7">
            <w:rPr>
              <w:rFonts w:ascii="Times New Roman" w:hAnsi="Times New Roman"/>
              <w:sz w:val="28"/>
              <w:szCs w:val="28"/>
            </w:rPr>
            <w:delText>134 секції</w:delText>
          </w:r>
          <w:r w:rsidDel="00F741B7">
            <w:rPr>
              <w:rFonts w:ascii="Times New Roman" w:hAnsi="Times New Roman"/>
              <w:sz w:val="28"/>
              <w:szCs w:val="28"/>
            </w:rPr>
            <w:delText>)</w:delText>
          </w:r>
          <w:r w:rsidRPr="00E23FAA" w:rsidDel="00F741B7">
            <w:rPr>
              <w:rFonts w:ascii="Times New Roman" w:hAnsi="Times New Roman"/>
              <w:sz w:val="28"/>
              <w:szCs w:val="28"/>
            </w:rPr>
            <w:delText xml:space="preserve">, спортивних майданчиків; фарбування підлоги слюсарної майстерні та кабінету обслуговуючої праці; придбано додатково 15 вогнегасників; придбано та замінено стелі Армстронг після ліквідації протікання в кабінетах №23, №21, бібліотеці, №40 - всього 57 плит; </w:delText>
          </w:r>
        </w:del>
        <w:del w:id="98" w:author="Пользователь Windows" w:date="2023-01-02T15:24:00Z">
          <w:r w:rsidRPr="00E23FAA" w:rsidDel="00F741B7">
            <w:rPr>
              <w:rFonts w:ascii="Times New Roman" w:hAnsi="Times New Roman"/>
              <w:sz w:val="28"/>
              <w:szCs w:val="28"/>
            </w:rPr>
            <w:delText>проведено заготівлю пізніх овочів на ділянках);</w:delText>
          </w:r>
        </w:del>
      </w:moveTo>
    </w:p>
    <w:moveToRangeEnd w:id="49"/>
    <w:p w:rsidR="008F7749" w:rsidRPr="00E23FAA" w:rsidRDefault="008F7749" w:rsidP="008F7749">
      <w:pPr>
        <w:pStyle w:val="a8"/>
        <w:spacing w:line="276" w:lineRule="auto"/>
        <w:ind w:firstLine="426"/>
        <w:jc w:val="both"/>
        <w:rPr>
          <w:rFonts w:ascii="Times New Roman" w:hAnsi="Times New Roman"/>
          <w:sz w:val="28"/>
          <w:szCs w:val="28"/>
        </w:rPr>
      </w:pPr>
      <w:r w:rsidRPr="00E23FAA">
        <w:rPr>
          <w:rFonts w:ascii="Times New Roman" w:hAnsi="Times New Roman"/>
          <w:sz w:val="28"/>
          <w:szCs w:val="28"/>
        </w:rPr>
        <w:t xml:space="preserve">- </w:t>
      </w:r>
      <w:r w:rsidRPr="00DB56F3">
        <w:rPr>
          <w:rFonts w:ascii="Times New Roman" w:hAnsi="Times New Roman"/>
          <w:b/>
          <w:sz w:val="28"/>
          <w:szCs w:val="28"/>
          <w:rPrChange w:id="99" w:author="Пользователь Windows" w:date="2023-01-02T15:32:00Z">
            <w:rPr>
              <w:rFonts w:ascii="Times New Roman" w:hAnsi="Times New Roman"/>
              <w:sz w:val="28"/>
              <w:szCs w:val="28"/>
            </w:rPr>
          </w:rPrChange>
        </w:rPr>
        <w:t>Мирненський ліцей</w:t>
      </w:r>
      <w:r w:rsidRPr="00E23FAA">
        <w:rPr>
          <w:rFonts w:ascii="Times New Roman" w:hAnsi="Times New Roman"/>
          <w:sz w:val="28"/>
          <w:szCs w:val="28"/>
        </w:rPr>
        <w:t xml:space="preserve"> (ремонт укриття, ремонт кабінету інформатики та поточний ремонт приміщення школи);</w:t>
      </w:r>
      <w:ins w:id="100" w:author="Пользователь Windows" w:date="2023-01-02T15:36:00Z">
        <w:r w:rsidR="00DB56F3">
          <w:rPr>
            <w:rFonts w:ascii="Times New Roman" w:hAnsi="Times New Roman"/>
            <w:sz w:val="28"/>
            <w:szCs w:val="28"/>
          </w:rPr>
          <w:t xml:space="preserve"> отримано 10 ноутбуків для вчителів.</w:t>
        </w:r>
      </w:ins>
    </w:p>
    <w:p w:rsidR="008F7749" w:rsidRPr="00CA2860" w:rsidRDefault="008F7749" w:rsidP="008F7749">
      <w:pPr>
        <w:pStyle w:val="a8"/>
        <w:spacing w:line="276" w:lineRule="auto"/>
        <w:ind w:firstLine="426"/>
        <w:jc w:val="both"/>
        <w:rPr>
          <w:rFonts w:ascii="Times New Roman" w:hAnsi="Times New Roman"/>
          <w:sz w:val="28"/>
          <w:szCs w:val="28"/>
        </w:rPr>
      </w:pPr>
      <w:r w:rsidRPr="00E23FAA">
        <w:rPr>
          <w:rFonts w:ascii="Times New Roman" w:hAnsi="Times New Roman"/>
          <w:sz w:val="28"/>
          <w:szCs w:val="28"/>
        </w:rPr>
        <w:t xml:space="preserve">- </w:t>
      </w:r>
      <w:r w:rsidRPr="00DB56F3">
        <w:rPr>
          <w:rFonts w:ascii="Times New Roman" w:hAnsi="Times New Roman"/>
          <w:b/>
          <w:sz w:val="28"/>
          <w:szCs w:val="28"/>
          <w:rPrChange w:id="101" w:author="Пользователь Windows" w:date="2023-01-02T15:32:00Z">
            <w:rPr>
              <w:rFonts w:ascii="Times New Roman" w:hAnsi="Times New Roman"/>
              <w:sz w:val="28"/>
              <w:szCs w:val="28"/>
            </w:rPr>
          </w:rPrChange>
        </w:rPr>
        <w:t>Головурівський ліцей</w:t>
      </w:r>
      <w:r w:rsidRPr="00E23FAA">
        <w:rPr>
          <w:rFonts w:ascii="Times New Roman" w:hAnsi="Times New Roman"/>
          <w:sz w:val="28"/>
          <w:szCs w:val="28"/>
        </w:rPr>
        <w:t xml:space="preserve"> (облаштування найпростіших укриттів загальною площею 201 м</w:t>
      </w:r>
      <w:r w:rsidRPr="00E23FAA">
        <w:rPr>
          <w:rFonts w:ascii="Times New Roman" w:hAnsi="Times New Roman"/>
          <w:sz w:val="28"/>
          <w:szCs w:val="28"/>
          <w:vertAlign w:val="superscript"/>
        </w:rPr>
        <w:t>2</w:t>
      </w:r>
      <w:r w:rsidRPr="00E23FAA">
        <w:rPr>
          <w:rFonts w:ascii="Times New Roman" w:hAnsi="Times New Roman"/>
          <w:sz w:val="28"/>
          <w:szCs w:val="28"/>
        </w:rPr>
        <w:t xml:space="preserve"> (земляні роботи, побілка вапном, заміна дверей та дверних рам, фарбування дерев’яних поверхонь, демонтаж металевих конструкцій, кладка цегли при переплануванні), ревізія запірної арматури системи опалення, ревізія, ремонт та заміна аварійних радіаторів опалення, ремонт каналізації в приміщені харчоблоку, відновлення лінії електромережі в приміщеннях найпростіших укритт</w:t>
      </w:r>
      <w:r w:rsidRPr="00CA2860">
        <w:rPr>
          <w:rFonts w:ascii="Times New Roman" w:hAnsi="Times New Roman"/>
          <w:sz w:val="28"/>
          <w:szCs w:val="28"/>
        </w:rPr>
        <w:t>ів, під’єднання бензоелекторгенераторів до укриттів, тимчасове усунення протікання даху школи, ремонт металевого паркану);</w:t>
      </w:r>
      <w:ins w:id="102" w:author="Пользователь Windows" w:date="2023-01-02T15:26:00Z">
        <w:r w:rsidR="00F741B7" w:rsidRPr="00CA2860">
          <w:rPr>
            <w:rFonts w:ascii="Times New Roman" w:hAnsi="Times New Roman"/>
            <w:sz w:val="28"/>
            <w:szCs w:val="28"/>
          </w:rPr>
          <w:t xml:space="preserve"> отримано 10 ноутбуків для вчителів.</w:t>
        </w:r>
      </w:ins>
    </w:p>
    <w:p w:rsidR="008F7749" w:rsidRPr="00CA2860" w:rsidDel="00F741B7" w:rsidRDefault="008F7749" w:rsidP="008F7749">
      <w:pPr>
        <w:pStyle w:val="a8"/>
        <w:spacing w:line="276" w:lineRule="auto"/>
        <w:ind w:firstLine="426"/>
        <w:jc w:val="both"/>
        <w:rPr>
          <w:moveFrom w:id="103" w:author="Пользователь Windows" w:date="2023-01-02T15:16:00Z"/>
          <w:rFonts w:ascii="Times New Roman" w:hAnsi="Times New Roman"/>
          <w:sz w:val="28"/>
          <w:szCs w:val="28"/>
        </w:rPr>
      </w:pPr>
      <w:moveFromRangeStart w:id="104" w:author="Пользователь Windows" w:date="2023-01-02T15:16:00Z" w:name="move123565023"/>
      <w:moveFrom w:id="105" w:author="Пользователь Windows" w:date="2023-01-02T15:16:00Z">
        <w:r w:rsidRPr="00CA2860" w:rsidDel="00F741B7">
          <w:rPr>
            <w:rFonts w:ascii="Times New Roman" w:hAnsi="Times New Roman"/>
            <w:sz w:val="28"/>
            <w:szCs w:val="28"/>
          </w:rPr>
          <w:t xml:space="preserve">- Вороньківський ліцей (проведено підготовку території (обкошування трави, збір листя, упорядкування квітників, тощо), проведено фарбування сходових маршів 1-3 поверхів (3 входи); покращене лакування підлоги та ремонт вагонки у спортивному залі; ремонт персональних комп'ютерів вчителів (апгрейт оперативної пам'яті, системних дисків, тощо) - 5 комп'ютерів; </w:t>
        </w:r>
        <w:ins w:id="106" w:author="teatcher" w:date="2022-12-29T11:09:00Z">
          <w:r w:rsidR="00F605B9" w:rsidRPr="00CA2860" w:rsidDel="00F741B7">
            <w:rPr>
              <w:rFonts w:ascii="Times New Roman" w:hAnsi="Times New Roman"/>
              <w:sz w:val="28"/>
              <w:szCs w:val="28"/>
            </w:rPr>
            <w:t xml:space="preserve">заміна покриття лінолеумом в каб. №1, </w:t>
          </w:r>
        </w:ins>
        <w:r w:rsidRPr="00CA2860" w:rsidDel="00F741B7">
          <w:rPr>
            <w:rFonts w:ascii="Times New Roman" w:hAnsi="Times New Roman"/>
            <w:sz w:val="28"/>
            <w:szCs w:val="28"/>
          </w:rPr>
          <w:t>проведено роботи по облаштуванню укриттів (вентиляційні роботи, лінолеум, поручні, електропроводка); проведено очищення з наступним фарбуванням фундаменту школи; проведено фарбування воріт майстерні, шкільного паркану</w:t>
        </w:r>
        <w:ins w:id="107" w:author="teatcher" w:date="2022-12-29T11:07:00Z">
          <w:r w:rsidR="00044AFF" w:rsidRPr="00CA2860" w:rsidDel="00F741B7">
            <w:rPr>
              <w:rFonts w:ascii="Times New Roman" w:hAnsi="Times New Roman"/>
              <w:sz w:val="28"/>
              <w:szCs w:val="28"/>
            </w:rPr>
            <w:t>(134 секції</w:t>
          </w:r>
          <w:r w:rsidR="00112A1A" w:rsidRPr="00CA2860" w:rsidDel="00F741B7">
            <w:rPr>
              <w:rFonts w:ascii="Times New Roman" w:hAnsi="Times New Roman"/>
              <w:sz w:val="28"/>
              <w:szCs w:val="28"/>
            </w:rPr>
            <w:t>)</w:t>
          </w:r>
        </w:ins>
        <w:r w:rsidRPr="00CA2860" w:rsidDel="00F741B7">
          <w:rPr>
            <w:rFonts w:ascii="Times New Roman" w:hAnsi="Times New Roman"/>
            <w:sz w:val="28"/>
            <w:szCs w:val="28"/>
          </w:rPr>
          <w:t>, спортивних майданчиків; фарбування підлоги слюсарної майстерні та кабінету обслуговуючої праці; придбано додатково 15 вогнегасників; придбано та замінено стелі Армстронг після ліквідації протікання в кабінетах №23, №21, бібліотеці, №40 - всього 57 плит; проведено заготівлю пізніх овочів на ділянках);</w:t>
        </w:r>
      </w:moveFrom>
    </w:p>
    <w:moveFromRangeEnd w:id="104"/>
    <w:p w:rsidR="008F7749" w:rsidRPr="00CA2860" w:rsidRDefault="008F7749" w:rsidP="00DB56F3">
      <w:pPr>
        <w:pStyle w:val="a8"/>
        <w:spacing w:line="276" w:lineRule="auto"/>
        <w:ind w:firstLine="426"/>
        <w:jc w:val="both"/>
        <w:rPr>
          <w:rFonts w:ascii="Times New Roman" w:hAnsi="Times New Roman"/>
          <w:sz w:val="28"/>
          <w:szCs w:val="28"/>
        </w:rPr>
      </w:pPr>
      <w:r w:rsidRPr="00CA2860">
        <w:rPr>
          <w:rFonts w:ascii="Times New Roman" w:hAnsi="Times New Roman"/>
          <w:sz w:val="28"/>
          <w:szCs w:val="28"/>
        </w:rPr>
        <w:t xml:space="preserve">- </w:t>
      </w:r>
      <w:r w:rsidRPr="00CA2860">
        <w:rPr>
          <w:rFonts w:ascii="Times New Roman" w:hAnsi="Times New Roman"/>
          <w:b/>
          <w:sz w:val="28"/>
          <w:szCs w:val="28"/>
          <w:rPrChange w:id="108" w:author="Пользователь Windows" w:date="2023-01-02T15:44:00Z">
            <w:rPr>
              <w:rFonts w:ascii="Times New Roman" w:hAnsi="Times New Roman"/>
              <w:sz w:val="28"/>
              <w:szCs w:val="28"/>
            </w:rPr>
          </w:rPrChange>
        </w:rPr>
        <w:t>Сошниківський ліцей</w:t>
      </w:r>
      <w:r w:rsidRPr="00CA2860">
        <w:rPr>
          <w:rFonts w:ascii="Times New Roman" w:hAnsi="Times New Roman"/>
          <w:sz w:val="28"/>
          <w:szCs w:val="28"/>
        </w:rPr>
        <w:t xml:space="preserve"> (косметичний ремонт цоколя будівель школи; косметичний ремонт в класних кімнатах та їдальні; підготовка укриття; пофарбували спортивні споруди; косметичний ремонт котелень</w:t>
      </w:r>
      <w:ins w:id="109" w:author="Пользователь Windows" w:date="2023-01-02T15:33:00Z">
        <w:r w:rsidR="00DB56F3" w:rsidRPr="00CA2860">
          <w:rPr>
            <w:rFonts w:ascii="Times New Roman" w:hAnsi="Times New Roman"/>
            <w:sz w:val="28"/>
            <w:szCs w:val="28"/>
          </w:rPr>
          <w:t>; встановлення альтернативного джерела водопостачання</w:t>
        </w:r>
      </w:ins>
      <w:ins w:id="110" w:author="Пользователь Windows" w:date="2023-01-02T15:34:00Z">
        <w:r w:rsidR="00DB56F3" w:rsidRPr="00CA2860">
          <w:rPr>
            <w:rFonts w:ascii="Times New Roman" w:hAnsi="Times New Roman"/>
            <w:sz w:val="28"/>
            <w:szCs w:val="28"/>
          </w:rPr>
          <w:t>; ремонт шкільного автобуса</w:t>
        </w:r>
      </w:ins>
      <w:ins w:id="111" w:author="Пользователь Windows" w:date="2023-01-02T15:35:00Z">
        <w:r w:rsidR="00DB56F3" w:rsidRPr="00CA2860">
          <w:rPr>
            <w:rFonts w:ascii="Times New Roman" w:hAnsi="Times New Roman"/>
            <w:sz w:val="28"/>
            <w:szCs w:val="28"/>
          </w:rPr>
          <w:t>; т</w:t>
        </w:r>
      </w:ins>
      <w:ins w:id="112" w:author="Пользователь Windows" w:date="2023-01-02T15:34:00Z">
        <w:r w:rsidR="00DB56F3" w:rsidRPr="00CA2860">
          <w:rPr>
            <w:rFonts w:ascii="Times New Roman" w:hAnsi="Times New Roman"/>
            <w:sz w:val="28"/>
            <w:szCs w:val="28"/>
          </w:rPr>
          <w:t>ехнічне обслуговування сигналізації, заміри опору ізоляції</w:t>
        </w:r>
      </w:ins>
      <w:ins w:id="113" w:author="Пользователь Windows" w:date="2023-01-02T15:35:00Z">
        <w:r w:rsidR="00DB56F3" w:rsidRPr="00CA2860">
          <w:rPr>
            <w:rFonts w:ascii="Times New Roman" w:hAnsi="Times New Roman"/>
            <w:sz w:val="28"/>
            <w:szCs w:val="28"/>
          </w:rPr>
          <w:t>, о</w:t>
        </w:r>
      </w:ins>
      <w:ins w:id="114" w:author="Пользователь Windows" w:date="2023-01-02T15:34:00Z">
        <w:r w:rsidR="00DB56F3" w:rsidRPr="00CA2860">
          <w:rPr>
            <w:rFonts w:ascii="Times New Roman" w:hAnsi="Times New Roman"/>
            <w:sz w:val="28"/>
            <w:szCs w:val="28"/>
          </w:rPr>
          <w:t>блаштування вентиляції в укритті (в підвальному приміщенні).</w:t>
        </w:r>
      </w:ins>
      <w:ins w:id="115" w:author="Пользователь Windows" w:date="2023-01-02T15:35:00Z">
        <w:r w:rsidR="00DB56F3" w:rsidRPr="00CA2860">
          <w:rPr>
            <w:rFonts w:ascii="Times New Roman" w:hAnsi="Times New Roman"/>
            <w:sz w:val="28"/>
            <w:szCs w:val="28"/>
          </w:rPr>
          <w:t xml:space="preserve"> Отримано 10 ноутбуків для вчителів.</w:t>
        </w:r>
      </w:ins>
      <w:del w:id="116" w:author="Пользователь Windows" w:date="2023-01-02T15:35:00Z">
        <w:r w:rsidRPr="00CA2860" w:rsidDel="00DB56F3">
          <w:rPr>
            <w:rFonts w:ascii="Times New Roman" w:hAnsi="Times New Roman"/>
            <w:sz w:val="28"/>
            <w:szCs w:val="28"/>
          </w:rPr>
          <w:delText>).</w:delText>
        </w:r>
      </w:del>
    </w:p>
    <w:p w:rsidR="00B26852" w:rsidRPr="00CA2860" w:rsidRDefault="008F7749">
      <w:pPr>
        <w:pStyle w:val="a8"/>
        <w:spacing w:line="276" w:lineRule="auto"/>
        <w:ind w:firstLine="426"/>
        <w:jc w:val="both"/>
        <w:rPr>
          <w:ins w:id="117" w:author="Пользователь Windows" w:date="2023-01-02T15:37:00Z"/>
          <w:rFonts w:ascii="Times New Roman" w:hAnsi="Times New Roman"/>
          <w:sz w:val="28"/>
          <w:szCs w:val="28"/>
        </w:rPr>
      </w:pPr>
      <w:r w:rsidRPr="00CA2860">
        <w:rPr>
          <w:rFonts w:ascii="Times New Roman" w:hAnsi="Times New Roman"/>
          <w:sz w:val="28"/>
          <w:szCs w:val="28"/>
        </w:rPr>
        <w:t xml:space="preserve">- </w:t>
      </w:r>
      <w:r w:rsidRPr="00CA2860">
        <w:rPr>
          <w:rFonts w:ascii="Times New Roman" w:hAnsi="Times New Roman"/>
          <w:b/>
          <w:sz w:val="28"/>
          <w:szCs w:val="28"/>
          <w:rPrChange w:id="118" w:author="Пользователь Windows" w:date="2023-01-02T15:44:00Z">
            <w:rPr>
              <w:rFonts w:ascii="Times New Roman" w:hAnsi="Times New Roman"/>
              <w:sz w:val="28"/>
              <w:szCs w:val="28"/>
            </w:rPr>
          </w:rPrChange>
        </w:rPr>
        <w:t>Старинський ліцей</w:t>
      </w:r>
      <w:r w:rsidRPr="00CA2860">
        <w:rPr>
          <w:rFonts w:ascii="Times New Roman" w:hAnsi="Times New Roman"/>
          <w:sz w:val="28"/>
          <w:szCs w:val="28"/>
        </w:rPr>
        <w:t xml:space="preserve"> (поточний ремонт всіх навчальних кабінетів, рекреацій, коридорів школи;  фарбування спортзалу (стін, підлоги); фарбування спортивних снарядів на стадіоні; ремонт підвальних приміщень під укриття; укріплення спуску оглядового майданчика (бетонування стіни довжиною 25 м.); поточний ремонт даху школи №2; штукатурка стін в приміщенні школи №2; штукатурка цоколя приміщення школи №1 та фарбування</w:t>
      </w:r>
      <w:del w:id="119" w:author="Пользователь Windows" w:date="2023-01-02T15:37:00Z">
        <w:r w:rsidRPr="00CA2860" w:rsidDel="00B26852">
          <w:rPr>
            <w:rFonts w:ascii="Times New Roman" w:hAnsi="Times New Roman"/>
            <w:sz w:val="28"/>
            <w:szCs w:val="28"/>
          </w:rPr>
          <w:delText>).</w:delText>
        </w:r>
      </w:del>
      <w:ins w:id="120" w:author="Пользователь Windows" w:date="2023-01-02T15:37:00Z">
        <w:r w:rsidR="00B26852" w:rsidRPr="00CA2860">
          <w:rPr>
            <w:rFonts w:ascii="Times New Roman" w:hAnsi="Times New Roman"/>
            <w:sz w:val="28"/>
            <w:szCs w:val="28"/>
          </w:rPr>
          <w:t>,</w:t>
        </w:r>
        <w:r w:rsidR="00B26852" w:rsidRPr="00CA2860">
          <w:t xml:space="preserve"> </w:t>
        </w:r>
        <w:r w:rsidR="00B26852" w:rsidRPr="00CA2860">
          <w:rPr>
            <w:rFonts w:ascii="Times New Roman" w:hAnsi="Times New Roman"/>
            <w:sz w:val="28"/>
            <w:szCs w:val="28"/>
          </w:rPr>
          <w:t>вибірковий ремонт асфальтового покриття;</w:t>
        </w:r>
      </w:ins>
      <w:ins w:id="121" w:author="Пользователь Windows" w:date="2023-01-02T15:38:00Z">
        <w:r w:rsidR="00B26852" w:rsidRPr="00CA2860">
          <w:t xml:space="preserve"> </w:t>
        </w:r>
        <w:r w:rsidR="00B26852" w:rsidRPr="00CA2860">
          <w:rPr>
            <w:rFonts w:ascii="Times New Roman" w:hAnsi="Times New Roman"/>
            <w:sz w:val="28"/>
            <w:szCs w:val="28"/>
          </w:rPr>
          <w:t>заміна ламп на світодіодні в укритті.</w:t>
        </w:r>
      </w:ins>
    </w:p>
    <w:p w:rsidR="008F7749" w:rsidRPr="00CA2860" w:rsidRDefault="00B26852">
      <w:pPr>
        <w:pStyle w:val="a8"/>
        <w:spacing w:line="276" w:lineRule="auto"/>
        <w:ind w:firstLine="426"/>
        <w:jc w:val="both"/>
        <w:rPr>
          <w:rFonts w:ascii="Times New Roman" w:hAnsi="Times New Roman"/>
          <w:sz w:val="28"/>
          <w:szCs w:val="28"/>
        </w:rPr>
      </w:pPr>
      <w:ins w:id="122" w:author="Пользователь Windows" w:date="2023-01-02T15:37:00Z">
        <w:r w:rsidRPr="00CA2860">
          <w:rPr>
            <w:rFonts w:ascii="Times New Roman" w:hAnsi="Times New Roman"/>
            <w:sz w:val="28"/>
            <w:szCs w:val="28"/>
          </w:rPr>
          <w:t>- висаджено 80 саджанців  фруктових дерев, 80 кущів порічки та смородини, 30 каштанів.</w:t>
        </w:r>
      </w:ins>
      <w:ins w:id="123" w:author="Пользователь Windows" w:date="2023-01-02T15:40:00Z">
        <w:r w:rsidR="00CA2860" w:rsidRPr="00CA2860">
          <w:t xml:space="preserve"> </w:t>
        </w:r>
        <w:r w:rsidR="00CA2860" w:rsidRPr="00CA2860">
          <w:rPr>
            <w:rFonts w:ascii="Times New Roman" w:hAnsi="Times New Roman"/>
            <w:sz w:val="28"/>
            <w:szCs w:val="28"/>
          </w:rPr>
          <w:t>За кошти Юнісеф (109 тис.грн) придбано генератор та лави.</w:t>
        </w:r>
      </w:ins>
    </w:p>
    <w:p w:rsidR="00B26852" w:rsidRPr="00CA2860" w:rsidRDefault="008F7749">
      <w:pPr>
        <w:spacing w:line="276" w:lineRule="auto"/>
        <w:jc w:val="both"/>
        <w:rPr>
          <w:ins w:id="124" w:author="Пользователь Windows" w:date="2023-01-02T15:39:00Z"/>
          <w:rFonts w:ascii="Times New Roman" w:hAnsi="Times New Roman" w:cs="Times New Roman"/>
          <w:sz w:val="28"/>
          <w:szCs w:val="28"/>
          <w:rPrChange w:id="125" w:author="Пользователь Windows" w:date="2023-01-02T15:44:00Z">
            <w:rPr>
              <w:ins w:id="126" w:author="Пользователь Windows" w:date="2023-01-02T15:39:00Z"/>
              <w:rFonts w:ascii="Times New Roman" w:hAnsi="Times New Roman" w:cs="Times New Roman"/>
              <w:sz w:val="28"/>
              <w:szCs w:val="28"/>
              <w:lang w:val="ru-RU"/>
            </w:rPr>
          </w:rPrChange>
        </w:rPr>
        <w:pPrChange w:id="127" w:author="Пользователь Windows" w:date="2023-01-02T15:41:00Z">
          <w:pPr>
            <w:spacing w:line="276" w:lineRule="auto"/>
          </w:pPr>
        </w:pPrChange>
      </w:pPr>
      <w:r w:rsidRPr="00CA2860">
        <w:rPr>
          <w:rFonts w:ascii="Times New Roman" w:hAnsi="Times New Roman" w:cs="Times New Roman"/>
          <w:sz w:val="28"/>
          <w:szCs w:val="28"/>
          <w:rPrChange w:id="128" w:author="Пользователь Windows" w:date="2023-01-02T15:44:00Z">
            <w:rPr>
              <w:rFonts w:ascii="Times New Roman" w:hAnsi="Times New Roman" w:cs="Times New Roman"/>
              <w:sz w:val="28"/>
              <w:szCs w:val="28"/>
              <w:lang w:val="ru-RU"/>
            </w:rPr>
          </w:rPrChange>
        </w:rPr>
        <w:t xml:space="preserve">- </w:t>
      </w:r>
      <w:r w:rsidRPr="00CA2860">
        <w:rPr>
          <w:rFonts w:ascii="Times New Roman" w:hAnsi="Times New Roman" w:cs="Times New Roman"/>
          <w:b/>
          <w:sz w:val="28"/>
          <w:szCs w:val="28"/>
          <w:rPrChange w:id="129" w:author="Пользователь Windows" w:date="2023-01-02T15:44:00Z">
            <w:rPr>
              <w:rFonts w:ascii="Times New Roman" w:hAnsi="Times New Roman" w:cs="Times New Roman"/>
              <w:sz w:val="28"/>
              <w:szCs w:val="28"/>
              <w:lang w:val="ru-RU"/>
            </w:rPr>
          </w:rPrChange>
        </w:rPr>
        <w:t>Процівська школа</w:t>
      </w:r>
      <w:ins w:id="130" w:author="Пользователь Windows" w:date="2023-01-02T15:39:00Z">
        <w:r w:rsidR="00B26852" w:rsidRPr="00CA2860">
          <w:rPr>
            <w:rFonts w:ascii="Times New Roman" w:hAnsi="Times New Roman" w:cs="Times New Roman"/>
            <w:b/>
            <w:sz w:val="28"/>
            <w:szCs w:val="28"/>
            <w:rPrChange w:id="131" w:author="Пользователь Windows" w:date="2023-01-02T15:44:00Z">
              <w:rPr>
                <w:rFonts w:ascii="Times New Roman" w:hAnsi="Times New Roman" w:cs="Times New Roman"/>
                <w:b/>
                <w:sz w:val="28"/>
                <w:szCs w:val="28"/>
                <w:lang w:val="ru-RU"/>
              </w:rPr>
            </w:rPrChange>
          </w:rPr>
          <w:t>:</w:t>
        </w:r>
      </w:ins>
      <w:r w:rsidRPr="00CA2860">
        <w:rPr>
          <w:rFonts w:ascii="Times New Roman" w:hAnsi="Times New Roman" w:cs="Times New Roman"/>
          <w:sz w:val="28"/>
          <w:szCs w:val="28"/>
          <w:rPrChange w:id="132" w:author="Пользователь Windows" w:date="2023-01-02T15:44:00Z">
            <w:rPr>
              <w:rFonts w:ascii="Times New Roman" w:hAnsi="Times New Roman" w:cs="Times New Roman"/>
              <w:sz w:val="28"/>
              <w:szCs w:val="28"/>
              <w:lang w:val="ru-RU"/>
            </w:rPr>
          </w:rPrChange>
        </w:rPr>
        <w:t xml:space="preserve"> </w:t>
      </w:r>
      <w:ins w:id="133" w:author="Пользователь Windows" w:date="2023-01-02T15:39:00Z">
        <w:r w:rsidR="00B26852" w:rsidRPr="00CA2860">
          <w:rPr>
            <w:rFonts w:ascii="Times New Roman" w:hAnsi="Times New Roman" w:cs="Times New Roman"/>
            <w:sz w:val="28"/>
            <w:szCs w:val="28"/>
            <w:rPrChange w:id="134" w:author="Пользователь Windows" w:date="2023-01-02T15:44:00Z">
              <w:rPr>
                <w:rFonts w:ascii="Times New Roman" w:hAnsi="Times New Roman" w:cs="Times New Roman"/>
                <w:sz w:val="28"/>
                <w:szCs w:val="28"/>
                <w:lang w:val="ru-RU"/>
              </w:rPr>
            </w:rPrChange>
          </w:rPr>
          <w:t>косметичні ремонти всіх кабінетів та коридорів. Поточний ремонт доріжки до входу в школу. Побілка стін в котельні та підсобних приміщеннях. Фарбування вхідних дверей та фундаменту школи. Висадка декоративних кущів (5шт.), дерев (4 шт.), квітів під парканом школи; обрізання дерев.</w:t>
        </w:r>
        <w:r w:rsidR="00B26852" w:rsidRPr="00CA2860" w:rsidDel="00B26852">
          <w:rPr>
            <w:rFonts w:ascii="Times New Roman" w:hAnsi="Times New Roman" w:cs="Times New Roman"/>
            <w:sz w:val="28"/>
            <w:szCs w:val="28"/>
            <w:rPrChange w:id="135" w:author="Пользователь Windows" w:date="2023-01-02T15:44:00Z">
              <w:rPr>
                <w:rFonts w:ascii="Times New Roman" w:hAnsi="Times New Roman" w:cs="Times New Roman"/>
                <w:sz w:val="28"/>
                <w:szCs w:val="28"/>
                <w:lang w:val="ru-RU"/>
              </w:rPr>
            </w:rPrChange>
          </w:rPr>
          <w:t xml:space="preserve"> </w:t>
        </w:r>
      </w:ins>
      <w:ins w:id="136" w:author="Пользователь Windows" w:date="2023-01-02T15:45:00Z">
        <w:r w:rsidR="00CA2860">
          <w:rPr>
            <w:rFonts w:ascii="Times New Roman" w:hAnsi="Times New Roman" w:cs="Times New Roman"/>
            <w:sz w:val="28"/>
            <w:szCs w:val="28"/>
          </w:rPr>
          <w:t>Отримали 6 ноутбуків для вчителів.</w:t>
        </w:r>
      </w:ins>
    </w:p>
    <w:p w:rsidR="008F7749" w:rsidRPr="00E23FAA" w:rsidDel="00B26852" w:rsidRDefault="006A153C" w:rsidP="00B26852">
      <w:pPr>
        <w:spacing w:line="276" w:lineRule="auto"/>
        <w:rPr>
          <w:del w:id="137" w:author="Пользователь Windows" w:date="2023-01-02T15:39:00Z"/>
          <w:rFonts w:ascii="Times New Roman" w:eastAsia="Times New Roman" w:hAnsi="Times New Roman" w:cs="Times New Roman"/>
          <w:sz w:val="28"/>
          <w:szCs w:val="28"/>
          <w:lang w:val="ru-RU" w:eastAsia="ru-RU"/>
        </w:rPr>
      </w:pPr>
      <w:ins w:id="138" w:author="Пользователь Windows" w:date="2023-01-03T13:33:00Z">
        <w:r>
          <w:rPr>
            <w:rFonts w:ascii="Times New Roman" w:hAnsi="Times New Roman" w:cs="Times New Roman"/>
            <w:sz w:val="28"/>
            <w:szCs w:val="28"/>
            <w:lang w:val="ru-RU"/>
          </w:rPr>
          <w:t xml:space="preserve">        </w:t>
        </w:r>
      </w:ins>
      <w:del w:id="139" w:author="Пользователь Windows" w:date="2023-01-02T15:39:00Z">
        <w:r w:rsidR="008F7749" w:rsidRPr="004568A2" w:rsidDel="00B26852">
          <w:rPr>
            <w:rFonts w:ascii="Times New Roman" w:hAnsi="Times New Roman" w:cs="Times New Roman"/>
            <w:sz w:val="28"/>
            <w:szCs w:val="28"/>
            <w:lang w:val="ru-RU"/>
          </w:rPr>
          <w:delText xml:space="preserve">(косметичний ремонт кабінетів, облаштування укриття, </w:delText>
        </w:r>
        <w:r w:rsidR="008F7749" w:rsidRPr="00E23FAA" w:rsidDel="00B26852">
          <w:rPr>
            <w:rFonts w:ascii="Times New Roman" w:eastAsia="Times New Roman" w:hAnsi="Times New Roman" w:cs="Times New Roman"/>
            <w:sz w:val="28"/>
            <w:szCs w:val="28"/>
            <w:lang w:val="ru-RU" w:eastAsia="ru-RU"/>
          </w:rPr>
          <w:delText>фарбування дверей, фундаменту школи, порогів</w:delText>
        </w:r>
        <w:r w:rsidR="008F7749" w:rsidRPr="004568A2" w:rsidDel="00B26852">
          <w:rPr>
            <w:rFonts w:ascii="Times New Roman" w:hAnsi="Times New Roman" w:cs="Times New Roman"/>
            <w:sz w:val="28"/>
            <w:szCs w:val="28"/>
            <w:lang w:val="ru-RU"/>
          </w:rPr>
          <w:delText>).</w:delText>
        </w:r>
      </w:del>
    </w:p>
    <w:p w:rsidR="00AE29F1" w:rsidRPr="00E23FAA" w:rsidRDefault="00AE29F1">
      <w:pPr>
        <w:spacing w:line="276" w:lineRule="auto"/>
        <w:jc w:val="both"/>
        <w:rPr>
          <w:rFonts w:ascii="Times New Roman" w:hAnsi="Times New Roman"/>
          <w:sz w:val="28"/>
          <w:szCs w:val="28"/>
        </w:rPr>
        <w:pPrChange w:id="140" w:author="Пользователь Windows" w:date="2023-01-02T15:41:00Z">
          <w:pPr>
            <w:spacing w:line="276" w:lineRule="auto"/>
          </w:pPr>
        </w:pPrChange>
      </w:pPr>
      <w:r w:rsidRPr="00E23FAA">
        <w:rPr>
          <w:rFonts w:ascii="Times New Roman" w:hAnsi="Times New Roman"/>
          <w:sz w:val="28"/>
          <w:szCs w:val="28"/>
        </w:rPr>
        <w:t xml:space="preserve">Цього року свої двері відкрили та радісно зустріли дітей 6 закладів загальної середньої освіти Вороньківської сільської ради. Перший дзвоник 2022 пролунав для 1599 учнів, з яких 163 – першокласники, які тільки ступили на доріжку знань, </w:t>
      </w:r>
      <w:r w:rsidRPr="00E23FAA">
        <w:rPr>
          <w:rFonts w:ascii="Times New Roman" w:hAnsi="Times New Roman"/>
          <w:sz w:val="28"/>
          <w:szCs w:val="28"/>
        </w:rPr>
        <w:lastRenderedPageBreak/>
        <w:t>викладену з граніту наук. Навчатимуть учнів 159 педагогів, забезпечать якісну роботу закладів 97 працівників.</w:t>
      </w:r>
    </w:p>
    <w:p w:rsidR="00AE29F1" w:rsidRDefault="00AE29F1" w:rsidP="00AE29F1">
      <w:pPr>
        <w:pStyle w:val="a8"/>
        <w:spacing w:line="276" w:lineRule="auto"/>
        <w:ind w:firstLine="426"/>
        <w:jc w:val="both"/>
        <w:rPr>
          <w:ins w:id="141" w:author="Пользователь Windows" w:date="2023-01-03T13:36:00Z"/>
          <w:rFonts w:ascii="Times New Roman" w:hAnsi="Times New Roman"/>
          <w:sz w:val="28"/>
          <w:szCs w:val="28"/>
        </w:rPr>
      </w:pPr>
      <w:r w:rsidRPr="00E23FAA">
        <w:rPr>
          <w:rFonts w:ascii="Times New Roman" w:hAnsi="Times New Roman"/>
          <w:sz w:val="28"/>
          <w:szCs w:val="28"/>
        </w:rPr>
        <w:t>448 дітей отримуватимуть перші знання та уміння в 7 закладах дошкільної освіти Вороньківської сільської ради. Їх обс</w:t>
      </w:r>
      <w:r>
        <w:rPr>
          <w:rFonts w:ascii="Times New Roman" w:hAnsi="Times New Roman"/>
          <w:sz w:val="28"/>
          <w:szCs w:val="28"/>
        </w:rPr>
        <w:t>луговують 54 педагоги та 68 неп</w:t>
      </w:r>
      <w:r w:rsidRPr="00E23FAA">
        <w:rPr>
          <w:rFonts w:ascii="Times New Roman" w:hAnsi="Times New Roman"/>
          <w:sz w:val="28"/>
          <w:szCs w:val="28"/>
        </w:rPr>
        <w:t>едагогічних працівників.</w:t>
      </w:r>
    </w:p>
    <w:p w:rsidR="00E17ED0" w:rsidRPr="00E23FAA" w:rsidRDefault="00E17ED0" w:rsidP="00AE29F1">
      <w:pPr>
        <w:pStyle w:val="a8"/>
        <w:spacing w:line="276" w:lineRule="auto"/>
        <w:ind w:firstLine="426"/>
        <w:jc w:val="both"/>
        <w:rPr>
          <w:rFonts w:ascii="Times New Roman" w:hAnsi="Times New Roman"/>
          <w:sz w:val="28"/>
          <w:szCs w:val="28"/>
        </w:rPr>
      </w:pPr>
      <w:ins w:id="142" w:author="Пользователь Windows" w:date="2023-01-03T13:36:00Z">
        <w:r>
          <w:rPr>
            <w:rFonts w:ascii="Times New Roman" w:hAnsi="Times New Roman"/>
            <w:sz w:val="28"/>
            <w:szCs w:val="28"/>
          </w:rPr>
          <w:t>До початку 2022-2023 навального року</w:t>
        </w:r>
      </w:ins>
      <w:ins w:id="143" w:author="Пользователь Windows" w:date="2023-01-03T13:37:00Z">
        <w:r>
          <w:rPr>
            <w:rFonts w:ascii="Times New Roman" w:hAnsi="Times New Roman"/>
            <w:sz w:val="28"/>
            <w:szCs w:val="28"/>
          </w:rPr>
          <w:t>:</w:t>
        </w:r>
      </w:ins>
    </w:p>
    <w:p w:rsidR="00AE29F1" w:rsidRPr="00E23FAA" w:rsidRDefault="00654DB1" w:rsidP="00105FFE">
      <w:pPr>
        <w:pStyle w:val="a8"/>
        <w:spacing w:line="276" w:lineRule="auto"/>
        <w:ind w:firstLine="426"/>
        <w:jc w:val="both"/>
        <w:rPr>
          <w:rFonts w:ascii="Times New Roman" w:hAnsi="Times New Roman"/>
          <w:sz w:val="28"/>
          <w:szCs w:val="28"/>
        </w:rPr>
      </w:pPr>
      <w:ins w:id="144" w:author="Пользователь Windows" w:date="2023-01-03T13:45:00Z">
        <w:r>
          <w:rPr>
            <w:rFonts w:ascii="Times New Roman" w:hAnsi="Times New Roman"/>
            <w:sz w:val="28"/>
            <w:szCs w:val="28"/>
          </w:rPr>
          <w:t xml:space="preserve">- </w:t>
        </w:r>
      </w:ins>
      <w:del w:id="145" w:author="Пользователь Windows" w:date="2023-01-03T13:45:00Z">
        <w:r w:rsidR="00AE29F1" w:rsidRPr="00105FFE" w:rsidDel="00654DB1">
          <w:rPr>
            <w:rFonts w:ascii="Times New Roman" w:hAnsi="Times New Roman"/>
            <w:sz w:val="28"/>
            <w:szCs w:val="28"/>
          </w:rPr>
          <w:delText>Сформ</w:delText>
        </w:r>
        <w:r w:rsidR="00AE29F1" w:rsidRPr="00654DB1" w:rsidDel="00654DB1">
          <w:rPr>
            <w:rFonts w:ascii="Times New Roman" w:hAnsi="Times New Roman"/>
            <w:sz w:val="28"/>
            <w:szCs w:val="28"/>
          </w:rPr>
          <w:delText>овано</w:delText>
        </w:r>
      </w:del>
      <w:ins w:id="146" w:author="Пользователь Windows" w:date="2023-01-03T13:45:00Z">
        <w:r>
          <w:rPr>
            <w:rFonts w:ascii="Times New Roman" w:hAnsi="Times New Roman"/>
            <w:sz w:val="28"/>
            <w:szCs w:val="28"/>
          </w:rPr>
          <w:t>с</w:t>
        </w:r>
        <w:r w:rsidRPr="00105FFE">
          <w:rPr>
            <w:rFonts w:ascii="Times New Roman" w:hAnsi="Times New Roman"/>
            <w:sz w:val="28"/>
            <w:szCs w:val="28"/>
          </w:rPr>
          <w:t>форм</w:t>
        </w:r>
        <w:r w:rsidRPr="00654DB1">
          <w:rPr>
            <w:rFonts w:ascii="Times New Roman" w:hAnsi="Times New Roman"/>
            <w:sz w:val="28"/>
            <w:szCs w:val="28"/>
          </w:rPr>
          <w:t xml:space="preserve">овано </w:t>
        </w:r>
      </w:ins>
      <w:del w:id="147" w:author="Пользователь Windows" w:date="2023-01-03T13:37:00Z">
        <w:r w:rsidR="00AE29F1" w:rsidRPr="00654DB1" w:rsidDel="00E17ED0">
          <w:rPr>
            <w:rFonts w:ascii="Times New Roman" w:hAnsi="Times New Roman"/>
            <w:sz w:val="28"/>
            <w:szCs w:val="28"/>
          </w:rPr>
          <w:delText xml:space="preserve"> </w:delText>
        </w:r>
      </w:del>
      <w:r w:rsidR="00AE29F1" w:rsidRPr="00654DB1">
        <w:rPr>
          <w:rFonts w:ascii="Times New Roman" w:hAnsi="Times New Roman"/>
          <w:sz w:val="28"/>
          <w:szCs w:val="28"/>
        </w:rPr>
        <w:t xml:space="preserve">акти </w:t>
      </w:r>
      <w:r w:rsidR="00AE29F1">
        <w:rPr>
          <w:rFonts w:ascii="Times New Roman" w:hAnsi="Times New Roman"/>
          <w:sz w:val="28"/>
          <w:szCs w:val="28"/>
        </w:rPr>
        <w:t>готовності та отримано дозволи</w:t>
      </w:r>
      <w:r w:rsidR="00AE29F1" w:rsidRPr="00E23FAA">
        <w:rPr>
          <w:rFonts w:ascii="Times New Roman" w:hAnsi="Times New Roman"/>
          <w:sz w:val="28"/>
          <w:szCs w:val="28"/>
        </w:rPr>
        <w:t xml:space="preserve"> до опалювального сезону.</w:t>
      </w:r>
    </w:p>
    <w:p w:rsidR="00E17ED0" w:rsidRDefault="00654DB1" w:rsidP="00AE29F1">
      <w:pPr>
        <w:pStyle w:val="a8"/>
        <w:spacing w:line="276" w:lineRule="auto"/>
        <w:ind w:firstLine="426"/>
        <w:jc w:val="both"/>
        <w:rPr>
          <w:ins w:id="148" w:author="Пользователь Windows" w:date="2023-01-03T13:34:00Z"/>
          <w:rFonts w:ascii="Times New Roman" w:hAnsi="Times New Roman"/>
          <w:sz w:val="28"/>
          <w:szCs w:val="28"/>
        </w:rPr>
      </w:pPr>
      <w:ins w:id="149" w:author="Пользователь Windows" w:date="2023-01-03T13:45:00Z">
        <w:r>
          <w:rPr>
            <w:rFonts w:ascii="Times New Roman" w:hAnsi="Times New Roman"/>
            <w:sz w:val="28"/>
            <w:szCs w:val="28"/>
          </w:rPr>
          <w:t xml:space="preserve">- підготовлено </w:t>
        </w:r>
      </w:ins>
      <w:del w:id="150" w:author="Пользователь Windows" w:date="2023-01-03T13:34:00Z">
        <w:r w:rsidR="00AE29F1" w:rsidRPr="00E23FAA" w:rsidDel="00E17ED0">
          <w:rPr>
            <w:rFonts w:ascii="Times New Roman" w:hAnsi="Times New Roman"/>
            <w:sz w:val="28"/>
            <w:szCs w:val="28"/>
          </w:rPr>
          <w:delText xml:space="preserve">Сформовано </w:delText>
        </w:r>
      </w:del>
      <w:r w:rsidR="00AE29F1" w:rsidRPr="00E23FAA">
        <w:rPr>
          <w:rFonts w:ascii="Times New Roman" w:hAnsi="Times New Roman"/>
          <w:sz w:val="28"/>
          <w:szCs w:val="28"/>
        </w:rPr>
        <w:t>план курсової підготовки вчителів та вихователів, керівних кадрів на наступний навчальний рік,</w:t>
      </w:r>
    </w:p>
    <w:p w:rsidR="00AE29F1" w:rsidRPr="00E23FAA" w:rsidRDefault="00654DB1" w:rsidP="00AE29F1">
      <w:pPr>
        <w:pStyle w:val="a8"/>
        <w:spacing w:line="276" w:lineRule="auto"/>
        <w:ind w:firstLine="426"/>
        <w:jc w:val="both"/>
        <w:rPr>
          <w:rFonts w:ascii="Times New Roman" w:hAnsi="Times New Roman"/>
          <w:sz w:val="28"/>
          <w:szCs w:val="28"/>
        </w:rPr>
      </w:pPr>
      <w:ins w:id="151" w:author="Пользователь Windows" w:date="2023-01-03T13:46:00Z">
        <w:r>
          <w:rPr>
            <w:rFonts w:ascii="Times New Roman" w:hAnsi="Times New Roman"/>
            <w:sz w:val="28"/>
            <w:szCs w:val="28"/>
          </w:rPr>
          <w:t>-</w:t>
        </w:r>
      </w:ins>
      <w:r w:rsidR="00AE29F1" w:rsidRPr="00E23FAA">
        <w:rPr>
          <w:rFonts w:ascii="Times New Roman" w:hAnsi="Times New Roman"/>
          <w:sz w:val="28"/>
          <w:szCs w:val="28"/>
        </w:rPr>
        <w:t xml:space="preserve"> </w:t>
      </w:r>
      <w:ins w:id="152" w:author="Пользователь Windows" w:date="2023-01-03T13:35:00Z">
        <w:r w:rsidR="00E17ED0">
          <w:rPr>
            <w:rFonts w:ascii="Times New Roman" w:hAnsi="Times New Roman"/>
            <w:sz w:val="28"/>
            <w:szCs w:val="28"/>
          </w:rPr>
          <w:t xml:space="preserve">організовано </w:t>
        </w:r>
      </w:ins>
      <w:del w:id="153" w:author="Пользователь Windows" w:date="2023-01-03T13:34:00Z">
        <w:r w:rsidR="00AE29F1" w:rsidRPr="00E23FAA" w:rsidDel="00E17ED0">
          <w:rPr>
            <w:rFonts w:ascii="Times New Roman" w:hAnsi="Times New Roman"/>
            <w:sz w:val="28"/>
            <w:szCs w:val="28"/>
          </w:rPr>
          <w:delText xml:space="preserve">сформовано </w:delText>
        </w:r>
      </w:del>
      <w:r w:rsidR="00AE29F1" w:rsidRPr="00E23FAA">
        <w:rPr>
          <w:rFonts w:ascii="Times New Roman" w:hAnsi="Times New Roman"/>
          <w:sz w:val="28"/>
          <w:szCs w:val="28"/>
        </w:rPr>
        <w:t>2 обласні та 4 регіональних майстер-класи.</w:t>
      </w:r>
    </w:p>
    <w:p w:rsidR="00AE29F1" w:rsidRPr="00E23FAA" w:rsidRDefault="00AE29F1" w:rsidP="00AE29F1">
      <w:pPr>
        <w:pStyle w:val="a8"/>
        <w:spacing w:line="276" w:lineRule="auto"/>
        <w:ind w:firstLine="426"/>
        <w:jc w:val="both"/>
        <w:rPr>
          <w:rFonts w:ascii="Times New Roman" w:hAnsi="Times New Roman"/>
          <w:sz w:val="28"/>
          <w:szCs w:val="28"/>
        </w:rPr>
      </w:pPr>
      <w:del w:id="154" w:author="Пользователь Windows" w:date="2023-01-03T13:46:00Z">
        <w:r w:rsidRPr="00E23FAA" w:rsidDel="00654DB1">
          <w:rPr>
            <w:rFonts w:ascii="Times New Roman" w:hAnsi="Times New Roman"/>
            <w:sz w:val="28"/>
            <w:szCs w:val="28"/>
          </w:rPr>
          <w:delText>Організація участі</w:delText>
        </w:r>
      </w:del>
      <w:ins w:id="155" w:author="Пользователь Windows" w:date="2023-01-03T13:46:00Z">
        <w:r w:rsidR="00654DB1">
          <w:rPr>
            <w:rFonts w:ascii="Times New Roman" w:hAnsi="Times New Roman"/>
            <w:sz w:val="28"/>
            <w:szCs w:val="28"/>
          </w:rPr>
          <w:t>- направлено</w:t>
        </w:r>
      </w:ins>
      <w:r w:rsidRPr="00E23FAA">
        <w:rPr>
          <w:rFonts w:ascii="Times New Roman" w:hAnsi="Times New Roman"/>
          <w:sz w:val="28"/>
          <w:szCs w:val="28"/>
        </w:rPr>
        <w:t xml:space="preserve"> педагогів закладів освіти на </w:t>
      </w:r>
      <w:del w:id="156" w:author="Пользователь Windows" w:date="2023-01-03T13:46:00Z">
        <w:r w:rsidRPr="00E23FAA" w:rsidDel="00654DB1">
          <w:rPr>
            <w:rFonts w:ascii="Times New Roman" w:hAnsi="Times New Roman"/>
            <w:sz w:val="28"/>
            <w:szCs w:val="28"/>
          </w:rPr>
          <w:delText xml:space="preserve">курсах </w:delText>
        </w:r>
      </w:del>
      <w:ins w:id="157" w:author="Пользователь Windows" w:date="2023-01-03T13:46:00Z">
        <w:r w:rsidR="00654DB1" w:rsidRPr="00E23FAA">
          <w:rPr>
            <w:rFonts w:ascii="Times New Roman" w:hAnsi="Times New Roman"/>
            <w:sz w:val="28"/>
            <w:szCs w:val="28"/>
          </w:rPr>
          <w:t>курс</w:t>
        </w:r>
        <w:r w:rsidR="00654DB1">
          <w:rPr>
            <w:rFonts w:ascii="Times New Roman" w:hAnsi="Times New Roman"/>
            <w:sz w:val="28"/>
            <w:szCs w:val="28"/>
          </w:rPr>
          <w:t>и</w:t>
        </w:r>
        <w:r w:rsidR="00654DB1" w:rsidRPr="00E23FAA">
          <w:rPr>
            <w:rFonts w:ascii="Times New Roman" w:hAnsi="Times New Roman"/>
            <w:sz w:val="28"/>
            <w:szCs w:val="28"/>
          </w:rPr>
          <w:t xml:space="preserve"> </w:t>
        </w:r>
      </w:ins>
      <w:r w:rsidRPr="00E23FAA">
        <w:rPr>
          <w:rFonts w:ascii="Times New Roman" w:hAnsi="Times New Roman"/>
          <w:sz w:val="28"/>
          <w:szCs w:val="28"/>
        </w:rPr>
        <w:t>підвищення фахової кваліфікації педагогічних працівників за дистанційною та очною формою  навчання (за окремим планом-графіком).</w:t>
      </w:r>
    </w:p>
    <w:p w:rsidR="00AE29F1" w:rsidRPr="00E23FAA" w:rsidRDefault="00AE29F1" w:rsidP="00AE29F1">
      <w:pPr>
        <w:pStyle w:val="a8"/>
        <w:spacing w:line="276" w:lineRule="auto"/>
        <w:ind w:firstLine="426"/>
        <w:jc w:val="both"/>
        <w:rPr>
          <w:rFonts w:ascii="Times New Roman" w:hAnsi="Times New Roman"/>
          <w:sz w:val="28"/>
          <w:szCs w:val="28"/>
        </w:rPr>
      </w:pPr>
      <w:del w:id="158" w:author="Пользователь Windows" w:date="2023-01-03T13:46:00Z">
        <w:r w:rsidRPr="00E23FAA" w:rsidDel="00654DB1">
          <w:rPr>
            <w:rFonts w:ascii="Times New Roman" w:hAnsi="Times New Roman"/>
            <w:sz w:val="28"/>
            <w:szCs w:val="28"/>
          </w:rPr>
          <w:delText xml:space="preserve">Перевірка </w:delText>
        </w:r>
      </w:del>
      <w:ins w:id="159" w:author="Пользователь Windows" w:date="2023-01-03T13:46:00Z">
        <w:r w:rsidR="00654DB1">
          <w:rPr>
            <w:rFonts w:ascii="Times New Roman" w:hAnsi="Times New Roman"/>
            <w:sz w:val="28"/>
            <w:szCs w:val="28"/>
          </w:rPr>
          <w:t>- п</w:t>
        </w:r>
        <w:r w:rsidR="00654DB1" w:rsidRPr="00E23FAA">
          <w:rPr>
            <w:rFonts w:ascii="Times New Roman" w:hAnsi="Times New Roman"/>
            <w:sz w:val="28"/>
            <w:szCs w:val="28"/>
          </w:rPr>
          <w:t>еревір</w:t>
        </w:r>
        <w:r w:rsidR="00654DB1">
          <w:rPr>
            <w:rFonts w:ascii="Times New Roman" w:hAnsi="Times New Roman"/>
            <w:sz w:val="28"/>
            <w:szCs w:val="28"/>
          </w:rPr>
          <w:t>ено</w:t>
        </w:r>
        <w:r w:rsidR="00654DB1" w:rsidRPr="00E23FAA">
          <w:rPr>
            <w:rFonts w:ascii="Times New Roman" w:hAnsi="Times New Roman"/>
            <w:sz w:val="28"/>
            <w:szCs w:val="28"/>
          </w:rPr>
          <w:t xml:space="preserve"> </w:t>
        </w:r>
      </w:ins>
      <w:del w:id="160" w:author="Пользователь Windows" w:date="2023-01-03T13:46:00Z">
        <w:r w:rsidRPr="00E23FAA" w:rsidDel="00654DB1">
          <w:rPr>
            <w:rFonts w:ascii="Times New Roman" w:hAnsi="Times New Roman"/>
            <w:sz w:val="28"/>
            <w:szCs w:val="28"/>
          </w:rPr>
          <w:delText xml:space="preserve">заходів </w:delText>
        </w:r>
      </w:del>
      <w:ins w:id="161" w:author="Пользователь Windows" w:date="2023-01-03T13:46:00Z">
        <w:r w:rsidR="00654DB1" w:rsidRPr="00E23FAA">
          <w:rPr>
            <w:rFonts w:ascii="Times New Roman" w:hAnsi="Times New Roman"/>
            <w:sz w:val="28"/>
            <w:szCs w:val="28"/>
          </w:rPr>
          <w:t>заход</w:t>
        </w:r>
        <w:r w:rsidR="00654DB1">
          <w:rPr>
            <w:rFonts w:ascii="Times New Roman" w:hAnsi="Times New Roman"/>
            <w:sz w:val="28"/>
            <w:szCs w:val="28"/>
          </w:rPr>
          <w:t>и</w:t>
        </w:r>
        <w:r w:rsidR="00654DB1" w:rsidRPr="00E23FAA">
          <w:rPr>
            <w:rFonts w:ascii="Times New Roman" w:hAnsi="Times New Roman"/>
            <w:sz w:val="28"/>
            <w:szCs w:val="28"/>
          </w:rPr>
          <w:t xml:space="preserve"> </w:t>
        </w:r>
      </w:ins>
      <w:r w:rsidRPr="00E23FAA">
        <w:rPr>
          <w:rFonts w:ascii="Times New Roman" w:hAnsi="Times New Roman"/>
          <w:sz w:val="28"/>
          <w:szCs w:val="28"/>
        </w:rPr>
        <w:t xml:space="preserve">протипожежної безпеки у закладах освіти та </w:t>
      </w:r>
      <w:del w:id="162" w:author="Пользователь Windows" w:date="2023-01-03T13:47:00Z">
        <w:r w:rsidRPr="00E23FAA" w:rsidDel="00654DB1">
          <w:rPr>
            <w:rFonts w:ascii="Times New Roman" w:hAnsi="Times New Roman"/>
            <w:sz w:val="28"/>
            <w:szCs w:val="28"/>
          </w:rPr>
          <w:delText xml:space="preserve">надання </w:delText>
        </w:r>
      </w:del>
      <w:ins w:id="163" w:author="Пользователь Windows" w:date="2023-01-03T13:47:00Z">
        <w:r w:rsidR="00654DB1" w:rsidRPr="00E23FAA">
          <w:rPr>
            <w:rFonts w:ascii="Times New Roman" w:hAnsi="Times New Roman"/>
            <w:sz w:val="28"/>
            <w:szCs w:val="28"/>
          </w:rPr>
          <w:t>надан</w:t>
        </w:r>
        <w:r w:rsidR="00654DB1">
          <w:rPr>
            <w:rFonts w:ascii="Times New Roman" w:hAnsi="Times New Roman"/>
            <w:sz w:val="28"/>
            <w:szCs w:val="28"/>
          </w:rPr>
          <w:t>о</w:t>
        </w:r>
        <w:r w:rsidR="00654DB1" w:rsidRPr="00E23FAA">
          <w:rPr>
            <w:rFonts w:ascii="Times New Roman" w:hAnsi="Times New Roman"/>
            <w:sz w:val="28"/>
            <w:szCs w:val="28"/>
          </w:rPr>
          <w:t xml:space="preserve"> </w:t>
        </w:r>
      </w:ins>
      <w:del w:id="164" w:author="Пользователь Windows" w:date="2023-01-03T13:47:00Z">
        <w:r w:rsidRPr="00E23FAA" w:rsidDel="00654DB1">
          <w:rPr>
            <w:rFonts w:ascii="Times New Roman" w:hAnsi="Times New Roman"/>
            <w:sz w:val="28"/>
            <w:szCs w:val="28"/>
          </w:rPr>
          <w:delText xml:space="preserve">методичних </w:delText>
        </w:r>
      </w:del>
      <w:ins w:id="165" w:author="Пользователь Windows" w:date="2023-01-03T13:47:00Z">
        <w:r w:rsidR="00654DB1" w:rsidRPr="00E23FAA">
          <w:rPr>
            <w:rFonts w:ascii="Times New Roman" w:hAnsi="Times New Roman"/>
            <w:sz w:val="28"/>
            <w:szCs w:val="28"/>
          </w:rPr>
          <w:t>методичн</w:t>
        </w:r>
        <w:r w:rsidR="00654DB1">
          <w:rPr>
            <w:rFonts w:ascii="Times New Roman" w:hAnsi="Times New Roman"/>
            <w:sz w:val="28"/>
            <w:szCs w:val="28"/>
          </w:rPr>
          <w:t>і</w:t>
        </w:r>
        <w:r w:rsidR="00654DB1" w:rsidRPr="00E23FAA">
          <w:rPr>
            <w:rFonts w:ascii="Times New Roman" w:hAnsi="Times New Roman"/>
            <w:sz w:val="28"/>
            <w:szCs w:val="28"/>
          </w:rPr>
          <w:t xml:space="preserve"> </w:t>
        </w:r>
      </w:ins>
      <w:r w:rsidRPr="00E23FAA">
        <w:rPr>
          <w:rFonts w:ascii="Times New Roman" w:hAnsi="Times New Roman"/>
          <w:sz w:val="28"/>
          <w:szCs w:val="28"/>
        </w:rPr>
        <w:t xml:space="preserve">та </w:t>
      </w:r>
      <w:del w:id="166" w:author="Пользователь Windows" w:date="2023-01-03T13:47:00Z">
        <w:r w:rsidRPr="00E23FAA" w:rsidDel="00654DB1">
          <w:rPr>
            <w:rFonts w:ascii="Times New Roman" w:hAnsi="Times New Roman"/>
            <w:sz w:val="28"/>
            <w:szCs w:val="28"/>
          </w:rPr>
          <w:delText xml:space="preserve">управлінських </w:delText>
        </w:r>
      </w:del>
      <w:ins w:id="167" w:author="Пользователь Windows" w:date="2023-01-03T13:47:00Z">
        <w:r w:rsidR="00654DB1" w:rsidRPr="00E23FAA">
          <w:rPr>
            <w:rFonts w:ascii="Times New Roman" w:hAnsi="Times New Roman"/>
            <w:sz w:val="28"/>
            <w:szCs w:val="28"/>
          </w:rPr>
          <w:t>управлінськ</w:t>
        </w:r>
        <w:r w:rsidR="00654DB1">
          <w:rPr>
            <w:rFonts w:ascii="Times New Roman" w:hAnsi="Times New Roman"/>
            <w:sz w:val="28"/>
            <w:szCs w:val="28"/>
          </w:rPr>
          <w:t>і</w:t>
        </w:r>
        <w:r w:rsidR="00654DB1" w:rsidRPr="00E23FAA">
          <w:rPr>
            <w:rFonts w:ascii="Times New Roman" w:hAnsi="Times New Roman"/>
            <w:sz w:val="28"/>
            <w:szCs w:val="28"/>
          </w:rPr>
          <w:t xml:space="preserve"> </w:t>
        </w:r>
      </w:ins>
      <w:del w:id="168" w:author="Пользователь Windows" w:date="2023-01-03T13:47:00Z">
        <w:r w:rsidRPr="00E23FAA" w:rsidDel="00654DB1">
          <w:rPr>
            <w:rFonts w:ascii="Times New Roman" w:hAnsi="Times New Roman"/>
            <w:sz w:val="28"/>
            <w:szCs w:val="28"/>
          </w:rPr>
          <w:delText>рекомендацій</w:delText>
        </w:r>
      </w:del>
      <w:ins w:id="169" w:author="Пользователь Windows" w:date="2023-01-03T13:47:00Z">
        <w:r w:rsidR="00654DB1" w:rsidRPr="00E23FAA">
          <w:rPr>
            <w:rFonts w:ascii="Times New Roman" w:hAnsi="Times New Roman"/>
            <w:sz w:val="28"/>
            <w:szCs w:val="28"/>
          </w:rPr>
          <w:t>рекомендаці</w:t>
        </w:r>
        <w:r w:rsidR="00654DB1">
          <w:rPr>
            <w:rFonts w:ascii="Times New Roman" w:hAnsi="Times New Roman"/>
            <w:sz w:val="28"/>
            <w:szCs w:val="28"/>
          </w:rPr>
          <w:t>ї</w:t>
        </w:r>
      </w:ins>
      <w:r w:rsidRPr="00E23FAA">
        <w:rPr>
          <w:rFonts w:ascii="Times New Roman" w:hAnsi="Times New Roman"/>
          <w:sz w:val="28"/>
          <w:szCs w:val="28"/>
        </w:rPr>
        <w:t>, щодо усунення недоліків.</w:t>
      </w:r>
    </w:p>
    <w:p w:rsidR="00AE29F1" w:rsidRPr="00E23FAA" w:rsidRDefault="00AE29F1" w:rsidP="00AE29F1">
      <w:pPr>
        <w:pStyle w:val="a8"/>
        <w:spacing w:line="276" w:lineRule="auto"/>
        <w:ind w:firstLine="426"/>
        <w:jc w:val="both"/>
        <w:rPr>
          <w:rFonts w:ascii="Times New Roman" w:hAnsi="Times New Roman"/>
          <w:color w:val="000000"/>
          <w:sz w:val="28"/>
          <w:szCs w:val="28"/>
          <w:shd w:val="clear" w:color="auto" w:fill="FFFFFF"/>
        </w:rPr>
      </w:pPr>
      <w:del w:id="170" w:author="Пользователь Windows" w:date="2023-01-03T13:47:00Z">
        <w:r w:rsidRPr="00E23FAA" w:rsidDel="00654DB1">
          <w:rPr>
            <w:rFonts w:ascii="Times New Roman" w:hAnsi="Times New Roman"/>
            <w:color w:val="000000"/>
            <w:sz w:val="28"/>
            <w:szCs w:val="28"/>
            <w:shd w:val="clear" w:color="auto" w:fill="FFFFFF"/>
          </w:rPr>
          <w:delText xml:space="preserve">Проведено </w:delText>
        </w:r>
      </w:del>
      <w:ins w:id="171" w:author="Пользователь Windows" w:date="2023-01-03T13:47:00Z">
        <w:r w:rsidR="00654DB1">
          <w:rPr>
            <w:rFonts w:ascii="Times New Roman" w:hAnsi="Times New Roman"/>
            <w:color w:val="000000"/>
            <w:sz w:val="28"/>
            <w:szCs w:val="28"/>
            <w:shd w:val="clear" w:color="auto" w:fill="FFFFFF"/>
          </w:rPr>
          <w:t>- п</w:t>
        </w:r>
        <w:r w:rsidR="00654DB1" w:rsidRPr="00E23FAA">
          <w:rPr>
            <w:rFonts w:ascii="Times New Roman" w:hAnsi="Times New Roman"/>
            <w:color w:val="000000"/>
            <w:sz w:val="28"/>
            <w:szCs w:val="28"/>
            <w:shd w:val="clear" w:color="auto" w:fill="FFFFFF"/>
          </w:rPr>
          <w:t xml:space="preserve">роведено </w:t>
        </w:r>
      </w:ins>
      <w:r w:rsidRPr="00E23FAA">
        <w:rPr>
          <w:rFonts w:ascii="Times New Roman" w:hAnsi="Times New Roman"/>
          <w:color w:val="000000"/>
          <w:sz w:val="28"/>
          <w:szCs w:val="28"/>
          <w:shd w:val="clear" w:color="auto" w:fill="FFFFFF"/>
        </w:rPr>
        <w:t>Тижні безпеки та Дні цивільного захисту в закладах освіти Вороньківської сільської ради.</w:t>
      </w:r>
    </w:p>
    <w:p w:rsidR="00654DB1" w:rsidRPr="00654DB1" w:rsidRDefault="00654DB1" w:rsidP="00654DB1">
      <w:pPr>
        <w:pStyle w:val="a8"/>
        <w:spacing w:line="276" w:lineRule="auto"/>
        <w:ind w:firstLine="426"/>
        <w:jc w:val="both"/>
        <w:rPr>
          <w:ins w:id="172" w:author="Пользователь Windows" w:date="2023-01-03T13:49:00Z"/>
          <w:rFonts w:ascii="Times New Roman" w:hAnsi="Times New Roman"/>
          <w:sz w:val="28"/>
          <w:szCs w:val="28"/>
        </w:rPr>
      </w:pPr>
      <w:ins w:id="173" w:author="Пользователь Windows" w:date="2023-01-03T13:49:00Z">
        <w:r>
          <w:rPr>
            <w:rFonts w:ascii="Times New Roman" w:hAnsi="Times New Roman"/>
            <w:sz w:val="28"/>
            <w:szCs w:val="28"/>
          </w:rPr>
          <w:t>- с</w:t>
        </w:r>
        <w:r w:rsidRPr="00654DB1">
          <w:rPr>
            <w:rFonts w:ascii="Times New Roman" w:hAnsi="Times New Roman"/>
            <w:sz w:val="28"/>
            <w:szCs w:val="28"/>
          </w:rPr>
          <w:t>творено  систему сховищ  в закладах освіти та культури Вороньківської ТГ.</w:t>
        </w:r>
      </w:ins>
    </w:p>
    <w:p w:rsidR="00654DB1" w:rsidRPr="00654DB1" w:rsidRDefault="00654DB1" w:rsidP="00654DB1">
      <w:pPr>
        <w:pStyle w:val="a8"/>
        <w:spacing w:line="276" w:lineRule="auto"/>
        <w:ind w:firstLine="426"/>
        <w:jc w:val="both"/>
        <w:rPr>
          <w:ins w:id="174" w:author="Пользователь Windows" w:date="2023-01-03T13:49:00Z"/>
          <w:rFonts w:ascii="Times New Roman" w:hAnsi="Times New Roman"/>
          <w:sz w:val="28"/>
          <w:szCs w:val="28"/>
        </w:rPr>
      </w:pPr>
      <w:ins w:id="175" w:author="Пользователь Windows" w:date="2023-01-03T13:49:00Z">
        <w:r>
          <w:rPr>
            <w:rFonts w:ascii="Times New Roman" w:hAnsi="Times New Roman"/>
            <w:sz w:val="28"/>
            <w:szCs w:val="28"/>
          </w:rPr>
          <w:t>- п</w:t>
        </w:r>
        <w:r w:rsidRPr="00654DB1">
          <w:rPr>
            <w:rFonts w:ascii="Times New Roman" w:hAnsi="Times New Roman"/>
            <w:sz w:val="28"/>
            <w:szCs w:val="28"/>
          </w:rPr>
          <w:t>роведено  обстеження 20 сховищ та ПРУ із  складанням  актів  готовності.</w:t>
        </w:r>
      </w:ins>
    </w:p>
    <w:p w:rsidR="00654DB1" w:rsidRPr="00654DB1" w:rsidRDefault="00654DB1" w:rsidP="00654DB1">
      <w:pPr>
        <w:pStyle w:val="a8"/>
        <w:spacing w:line="276" w:lineRule="auto"/>
        <w:ind w:firstLine="426"/>
        <w:jc w:val="both"/>
        <w:rPr>
          <w:ins w:id="176" w:author="Пользователь Windows" w:date="2023-01-03T13:49:00Z"/>
          <w:rFonts w:ascii="Times New Roman" w:hAnsi="Times New Roman"/>
          <w:sz w:val="28"/>
          <w:szCs w:val="28"/>
        </w:rPr>
      </w:pPr>
      <w:ins w:id="177" w:author="Пользователь Windows" w:date="2023-01-03T13:50:00Z">
        <w:r>
          <w:rPr>
            <w:rFonts w:ascii="Times New Roman" w:hAnsi="Times New Roman"/>
            <w:sz w:val="28"/>
            <w:szCs w:val="28"/>
          </w:rPr>
          <w:t xml:space="preserve">- спільно з </w:t>
        </w:r>
      </w:ins>
      <w:ins w:id="178" w:author="Пользователь Windows" w:date="2023-01-03T13:49:00Z">
        <w:r w:rsidRPr="00654DB1">
          <w:rPr>
            <w:rFonts w:ascii="Times New Roman" w:hAnsi="Times New Roman"/>
            <w:sz w:val="28"/>
            <w:szCs w:val="28"/>
          </w:rPr>
          <w:t>ПП НКК «Професіонал –Фаст» 17.08.2022 року проведено  навчання  керівників  закладів освіти з питань «Знання законодавчих актів загального курсу з охорони праці».</w:t>
        </w:r>
      </w:ins>
    </w:p>
    <w:p w:rsidR="00654DB1" w:rsidRPr="00654DB1" w:rsidRDefault="00654DB1" w:rsidP="00654DB1">
      <w:pPr>
        <w:pStyle w:val="a8"/>
        <w:spacing w:line="276" w:lineRule="auto"/>
        <w:ind w:firstLine="426"/>
        <w:jc w:val="both"/>
        <w:rPr>
          <w:ins w:id="179" w:author="Пользователь Windows" w:date="2023-01-03T13:49:00Z"/>
          <w:rFonts w:ascii="Times New Roman" w:hAnsi="Times New Roman"/>
          <w:sz w:val="28"/>
          <w:szCs w:val="28"/>
        </w:rPr>
      </w:pPr>
      <w:ins w:id="180" w:author="Пользователь Windows" w:date="2023-01-03T13:50:00Z">
        <w:r>
          <w:rPr>
            <w:rFonts w:ascii="Times New Roman" w:hAnsi="Times New Roman"/>
            <w:sz w:val="28"/>
            <w:szCs w:val="28"/>
          </w:rPr>
          <w:t xml:space="preserve">- спільно </w:t>
        </w:r>
      </w:ins>
      <w:ins w:id="181" w:author="Пользователь Windows" w:date="2023-01-03T13:49:00Z">
        <w:r w:rsidRPr="00654DB1">
          <w:rPr>
            <w:rFonts w:ascii="Times New Roman" w:hAnsi="Times New Roman"/>
            <w:sz w:val="28"/>
            <w:szCs w:val="28"/>
          </w:rPr>
          <w:t xml:space="preserve">ПП НКК «Професіонал –Фаст» 17.08.2023 року проведено навчання операторів газових котелень та відповідальних  за газове і теплове господарство. </w:t>
        </w:r>
      </w:ins>
    </w:p>
    <w:p w:rsidR="00654DB1" w:rsidRPr="00654DB1" w:rsidRDefault="00654DB1" w:rsidP="00654DB1">
      <w:pPr>
        <w:pStyle w:val="a8"/>
        <w:spacing w:line="276" w:lineRule="auto"/>
        <w:ind w:firstLine="426"/>
        <w:jc w:val="both"/>
        <w:rPr>
          <w:ins w:id="182" w:author="Пользователь Windows" w:date="2023-01-03T13:49:00Z"/>
          <w:rFonts w:ascii="Times New Roman" w:hAnsi="Times New Roman"/>
          <w:sz w:val="28"/>
          <w:szCs w:val="28"/>
        </w:rPr>
      </w:pPr>
      <w:ins w:id="183" w:author="Пользователь Windows" w:date="2023-01-03T13:50:00Z">
        <w:r>
          <w:rPr>
            <w:rFonts w:ascii="Times New Roman" w:hAnsi="Times New Roman"/>
            <w:sz w:val="28"/>
            <w:szCs w:val="28"/>
          </w:rPr>
          <w:t>-</w:t>
        </w:r>
      </w:ins>
      <w:ins w:id="184" w:author="Пользователь Windows" w:date="2023-01-03T13:49:00Z">
        <w:r w:rsidRPr="00654DB1">
          <w:rPr>
            <w:rFonts w:ascii="Times New Roman" w:hAnsi="Times New Roman"/>
            <w:sz w:val="28"/>
            <w:szCs w:val="28"/>
          </w:rPr>
          <w:tab/>
          <w:t>06.09.2022</w:t>
        </w:r>
      </w:ins>
      <w:ins w:id="185" w:author="Пользователь Windows" w:date="2023-01-03T13:50:00Z">
        <w:r>
          <w:rPr>
            <w:rFonts w:ascii="Times New Roman" w:hAnsi="Times New Roman"/>
            <w:sz w:val="28"/>
            <w:szCs w:val="28"/>
          </w:rPr>
          <w:t xml:space="preserve"> р.</w:t>
        </w:r>
      </w:ins>
      <w:ins w:id="186" w:author="Пользователь Windows" w:date="2023-01-03T13:49:00Z">
        <w:r w:rsidRPr="00654DB1">
          <w:rPr>
            <w:rFonts w:ascii="Times New Roman" w:hAnsi="Times New Roman"/>
            <w:sz w:val="28"/>
            <w:szCs w:val="28"/>
          </w:rPr>
          <w:t xml:space="preserve"> </w:t>
        </w:r>
      </w:ins>
      <w:ins w:id="187" w:author="Пользователь Windows" w:date="2023-01-03T13:50:00Z">
        <w:r>
          <w:rPr>
            <w:rFonts w:ascii="Times New Roman" w:hAnsi="Times New Roman"/>
            <w:sz w:val="28"/>
            <w:szCs w:val="28"/>
          </w:rPr>
          <w:t>п</w:t>
        </w:r>
      </w:ins>
      <w:ins w:id="188" w:author="Пользователь Windows" w:date="2023-01-03T13:49:00Z">
        <w:r w:rsidRPr="00654DB1">
          <w:rPr>
            <w:rFonts w:ascii="Times New Roman" w:hAnsi="Times New Roman"/>
            <w:sz w:val="28"/>
            <w:szCs w:val="28"/>
          </w:rPr>
          <w:t xml:space="preserve">роведено навчання з мінної  безпеки  серед  учнів  та працівників   Головурівського ліцею. </w:t>
        </w:r>
      </w:ins>
    </w:p>
    <w:p w:rsidR="00654DB1" w:rsidRPr="00654DB1" w:rsidRDefault="00654DB1" w:rsidP="00654DB1">
      <w:pPr>
        <w:pStyle w:val="a8"/>
        <w:spacing w:line="276" w:lineRule="auto"/>
        <w:ind w:firstLine="426"/>
        <w:jc w:val="both"/>
        <w:rPr>
          <w:ins w:id="189" w:author="Пользователь Windows" w:date="2023-01-03T13:49:00Z"/>
          <w:rFonts w:ascii="Times New Roman" w:hAnsi="Times New Roman"/>
          <w:sz w:val="28"/>
          <w:szCs w:val="28"/>
        </w:rPr>
      </w:pPr>
      <w:ins w:id="190" w:author="Пользователь Windows" w:date="2023-01-03T13:50:00Z">
        <w:r>
          <w:rPr>
            <w:rFonts w:ascii="Times New Roman" w:hAnsi="Times New Roman"/>
            <w:sz w:val="28"/>
            <w:szCs w:val="28"/>
          </w:rPr>
          <w:t>-</w:t>
        </w:r>
      </w:ins>
      <w:ins w:id="191" w:author="Пользователь Windows" w:date="2023-01-03T13:49:00Z">
        <w:r w:rsidRPr="00654DB1">
          <w:rPr>
            <w:rFonts w:ascii="Times New Roman" w:hAnsi="Times New Roman"/>
            <w:sz w:val="28"/>
            <w:szCs w:val="28"/>
          </w:rPr>
          <w:tab/>
          <w:t>13.09.2022</w:t>
        </w:r>
      </w:ins>
      <w:ins w:id="192" w:author="Пользователь Windows" w:date="2023-01-03T13:50:00Z">
        <w:r>
          <w:rPr>
            <w:rFonts w:ascii="Times New Roman" w:hAnsi="Times New Roman"/>
            <w:sz w:val="28"/>
            <w:szCs w:val="28"/>
          </w:rPr>
          <w:t xml:space="preserve"> р.</w:t>
        </w:r>
      </w:ins>
      <w:ins w:id="193" w:author="Пользователь Windows" w:date="2023-01-03T13:51:00Z">
        <w:r>
          <w:rPr>
            <w:rFonts w:ascii="Times New Roman" w:hAnsi="Times New Roman"/>
            <w:sz w:val="28"/>
            <w:szCs w:val="28"/>
          </w:rPr>
          <w:t xml:space="preserve"> п</w:t>
        </w:r>
      </w:ins>
      <w:ins w:id="194" w:author="Пользователь Windows" w:date="2023-01-03T13:49:00Z">
        <w:r w:rsidRPr="00654DB1">
          <w:rPr>
            <w:rFonts w:ascii="Times New Roman" w:hAnsi="Times New Roman"/>
            <w:sz w:val="28"/>
            <w:szCs w:val="28"/>
          </w:rPr>
          <w:t xml:space="preserve">роведено навчання з мінної  безпеки  серед  учнів  та працівників   Мирненського ліцею </w:t>
        </w:r>
      </w:ins>
    </w:p>
    <w:p w:rsidR="00654DB1" w:rsidRPr="00654DB1" w:rsidRDefault="00654DB1" w:rsidP="00654DB1">
      <w:pPr>
        <w:pStyle w:val="a8"/>
        <w:spacing w:line="276" w:lineRule="auto"/>
        <w:ind w:firstLine="426"/>
        <w:jc w:val="both"/>
        <w:rPr>
          <w:ins w:id="195" w:author="Пользователь Windows" w:date="2023-01-03T13:49:00Z"/>
          <w:rFonts w:ascii="Times New Roman" w:hAnsi="Times New Roman"/>
          <w:sz w:val="28"/>
          <w:szCs w:val="28"/>
        </w:rPr>
      </w:pPr>
      <w:ins w:id="196" w:author="Пользователь Windows" w:date="2023-01-03T13:51:00Z">
        <w:r>
          <w:rPr>
            <w:rFonts w:ascii="Times New Roman" w:hAnsi="Times New Roman"/>
            <w:sz w:val="28"/>
            <w:szCs w:val="28"/>
          </w:rPr>
          <w:t>-</w:t>
        </w:r>
      </w:ins>
      <w:ins w:id="197" w:author="Пользователь Windows" w:date="2023-01-03T13:49:00Z">
        <w:r w:rsidRPr="00654DB1">
          <w:rPr>
            <w:rFonts w:ascii="Times New Roman" w:hAnsi="Times New Roman"/>
            <w:sz w:val="28"/>
            <w:szCs w:val="28"/>
          </w:rPr>
          <w:tab/>
          <w:t xml:space="preserve">15.09.2022 </w:t>
        </w:r>
      </w:ins>
      <w:ins w:id="198" w:author="Пользователь Windows" w:date="2023-01-03T13:51:00Z">
        <w:r>
          <w:rPr>
            <w:rFonts w:ascii="Times New Roman" w:hAnsi="Times New Roman"/>
            <w:sz w:val="28"/>
            <w:szCs w:val="28"/>
          </w:rPr>
          <w:t>п</w:t>
        </w:r>
      </w:ins>
      <w:ins w:id="199" w:author="Пользователь Windows" w:date="2023-01-03T13:49:00Z">
        <w:r w:rsidRPr="00654DB1">
          <w:rPr>
            <w:rFonts w:ascii="Times New Roman" w:hAnsi="Times New Roman"/>
            <w:sz w:val="28"/>
            <w:szCs w:val="28"/>
          </w:rPr>
          <w:t xml:space="preserve">роведено навчання з мінної  безпеки  серед  учнів  та працівників Старинського і Сошниківського ліцеїв  </w:t>
        </w:r>
      </w:ins>
    </w:p>
    <w:p w:rsidR="00654DB1" w:rsidRPr="00654DB1" w:rsidRDefault="00654DB1" w:rsidP="00654DB1">
      <w:pPr>
        <w:pStyle w:val="a8"/>
        <w:spacing w:line="276" w:lineRule="auto"/>
        <w:ind w:firstLine="426"/>
        <w:jc w:val="both"/>
        <w:rPr>
          <w:ins w:id="200" w:author="Пользователь Windows" w:date="2023-01-03T13:49:00Z"/>
          <w:rFonts w:ascii="Times New Roman" w:hAnsi="Times New Roman"/>
          <w:sz w:val="28"/>
          <w:szCs w:val="28"/>
        </w:rPr>
      </w:pPr>
      <w:ins w:id="201" w:author="Пользователь Windows" w:date="2023-01-03T13:51:00Z">
        <w:r>
          <w:rPr>
            <w:rFonts w:ascii="Times New Roman" w:hAnsi="Times New Roman"/>
            <w:sz w:val="28"/>
            <w:szCs w:val="28"/>
          </w:rPr>
          <w:t>-</w:t>
        </w:r>
      </w:ins>
      <w:ins w:id="202" w:author="Пользователь Windows" w:date="2023-01-03T13:49:00Z">
        <w:r w:rsidRPr="00654DB1">
          <w:rPr>
            <w:rFonts w:ascii="Times New Roman" w:hAnsi="Times New Roman"/>
            <w:sz w:val="28"/>
            <w:szCs w:val="28"/>
          </w:rPr>
          <w:tab/>
          <w:t>Проведено  робота з обстеження  готовності  закладів освіти громади до початку  нового навчального року та  роботи в осінньо-зимовий період, складено відповідні акти готовності.</w:t>
        </w:r>
      </w:ins>
    </w:p>
    <w:p w:rsidR="00654DB1" w:rsidRPr="00654DB1" w:rsidRDefault="00654DB1" w:rsidP="00654DB1">
      <w:pPr>
        <w:pStyle w:val="a8"/>
        <w:spacing w:line="276" w:lineRule="auto"/>
        <w:ind w:firstLine="426"/>
        <w:jc w:val="both"/>
        <w:rPr>
          <w:ins w:id="203" w:author="Пользователь Windows" w:date="2023-01-03T13:49:00Z"/>
          <w:rFonts w:ascii="Times New Roman" w:hAnsi="Times New Roman"/>
          <w:sz w:val="28"/>
          <w:szCs w:val="28"/>
        </w:rPr>
      </w:pPr>
      <w:ins w:id="204" w:author="Пользователь Windows" w:date="2023-01-03T13:51:00Z">
        <w:r>
          <w:rPr>
            <w:rFonts w:ascii="Times New Roman" w:hAnsi="Times New Roman"/>
            <w:sz w:val="28"/>
            <w:szCs w:val="28"/>
          </w:rPr>
          <w:t>- п</w:t>
        </w:r>
      </w:ins>
      <w:ins w:id="205" w:author="Пользователь Windows" w:date="2023-01-03T13:49:00Z">
        <w:r w:rsidRPr="00654DB1">
          <w:rPr>
            <w:rFonts w:ascii="Times New Roman" w:hAnsi="Times New Roman"/>
            <w:sz w:val="28"/>
            <w:szCs w:val="28"/>
          </w:rPr>
          <w:t>остійно  ведеться моніторинг стану  протипожежних автоматичних  систем оповіщення, встановлених в закладах освіти громади.</w:t>
        </w:r>
      </w:ins>
    </w:p>
    <w:p w:rsidR="00654DB1" w:rsidRPr="00654DB1" w:rsidRDefault="00654DB1" w:rsidP="00654DB1">
      <w:pPr>
        <w:pStyle w:val="a8"/>
        <w:spacing w:line="276" w:lineRule="auto"/>
        <w:ind w:firstLine="426"/>
        <w:jc w:val="both"/>
        <w:rPr>
          <w:ins w:id="206" w:author="Пользователь Windows" w:date="2023-01-03T13:49:00Z"/>
          <w:rFonts w:ascii="Times New Roman" w:hAnsi="Times New Roman"/>
          <w:sz w:val="28"/>
          <w:szCs w:val="28"/>
        </w:rPr>
      </w:pPr>
      <w:ins w:id="207" w:author="Пользователь Windows" w:date="2023-01-03T13:51:00Z">
        <w:r>
          <w:rPr>
            <w:rFonts w:ascii="Times New Roman" w:hAnsi="Times New Roman"/>
            <w:sz w:val="28"/>
            <w:szCs w:val="28"/>
          </w:rPr>
          <w:t>- п</w:t>
        </w:r>
      </w:ins>
      <w:ins w:id="208" w:author="Пользователь Windows" w:date="2023-01-03T13:49:00Z">
        <w:r w:rsidRPr="00654DB1">
          <w:rPr>
            <w:rFonts w:ascii="Times New Roman" w:hAnsi="Times New Roman"/>
            <w:sz w:val="28"/>
            <w:szCs w:val="28"/>
          </w:rPr>
          <w:t>роведено перезарядку та технічний огляд первинних  засобів пожежогасіння (вогнегасників) закладів освіти територіальної громади.</w:t>
        </w:r>
      </w:ins>
    </w:p>
    <w:p w:rsidR="00654DB1" w:rsidRPr="00654DB1" w:rsidRDefault="00654DB1" w:rsidP="00654DB1">
      <w:pPr>
        <w:pStyle w:val="a8"/>
        <w:spacing w:line="276" w:lineRule="auto"/>
        <w:ind w:firstLine="426"/>
        <w:jc w:val="both"/>
        <w:rPr>
          <w:ins w:id="209" w:author="Пользователь Windows" w:date="2023-01-03T13:49:00Z"/>
          <w:rFonts w:ascii="Times New Roman" w:hAnsi="Times New Roman"/>
          <w:sz w:val="28"/>
          <w:szCs w:val="28"/>
        </w:rPr>
      </w:pPr>
      <w:ins w:id="210" w:author="Пользователь Windows" w:date="2023-01-03T13:52:00Z">
        <w:r>
          <w:rPr>
            <w:rFonts w:ascii="Times New Roman" w:hAnsi="Times New Roman"/>
            <w:sz w:val="28"/>
            <w:szCs w:val="28"/>
          </w:rPr>
          <w:lastRenderedPageBreak/>
          <w:t>- п</w:t>
        </w:r>
      </w:ins>
      <w:ins w:id="211" w:author="Пользователь Windows" w:date="2023-01-03T13:49:00Z">
        <w:r w:rsidRPr="00654DB1">
          <w:rPr>
            <w:rFonts w:ascii="Times New Roman" w:hAnsi="Times New Roman"/>
            <w:sz w:val="28"/>
            <w:szCs w:val="28"/>
          </w:rPr>
          <w:t>роведено  обов’язкові  періодичні  інструктажі з охорони  праці, пожежної безпеки працівників виконавчого комітету,  закладів освіти і культури територіальної  громади.</w:t>
        </w:r>
      </w:ins>
    </w:p>
    <w:p w:rsidR="00654DB1" w:rsidRPr="00654DB1" w:rsidRDefault="00654DB1" w:rsidP="00654DB1">
      <w:pPr>
        <w:pStyle w:val="a8"/>
        <w:spacing w:line="276" w:lineRule="auto"/>
        <w:ind w:firstLine="426"/>
        <w:jc w:val="both"/>
        <w:rPr>
          <w:ins w:id="212" w:author="Пользователь Windows" w:date="2023-01-03T13:49:00Z"/>
          <w:rFonts w:ascii="Times New Roman" w:hAnsi="Times New Roman"/>
          <w:sz w:val="28"/>
          <w:szCs w:val="28"/>
        </w:rPr>
      </w:pPr>
      <w:ins w:id="213" w:author="Пользователь Windows" w:date="2023-01-03T13:52:00Z">
        <w:r>
          <w:rPr>
            <w:rFonts w:ascii="Times New Roman" w:hAnsi="Times New Roman"/>
            <w:sz w:val="28"/>
            <w:szCs w:val="28"/>
          </w:rPr>
          <w:t>- в</w:t>
        </w:r>
      </w:ins>
      <w:ins w:id="214" w:author="Пользователь Windows" w:date="2023-01-03T13:49:00Z">
        <w:r w:rsidRPr="00654DB1">
          <w:rPr>
            <w:rFonts w:ascii="Times New Roman" w:hAnsi="Times New Roman"/>
            <w:sz w:val="28"/>
            <w:szCs w:val="28"/>
          </w:rPr>
          <w:t xml:space="preserve"> департаменті освіти і науки Київської облдержадміністрації затверджені  маршрути руху шкільних автобусів під час підвезення учнів до місця навчання і у зворотному напрямку.</w:t>
        </w:r>
      </w:ins>
    </w:p>
    <w:p w:rsidR="00AE29F1" w:rsidRPr="00E23FAA" w:rsidDel="00654DB1" w:rsidRDefault="00AE29F1" w:rsidP="00AE29F1">
      <w:pPr>
        <w:pStyle w:val="a8"/>
        <w:spacing w:line="276" w:lineRule="auto"/>
        <w:ind w:firstLine="426"/>
        <w:jc w:val="both"/>
        <w:rPr>
          <w:del w:id="215" w:author="Пользователь Windows" w:date="2023-01-03T13:49:00Z"/>
          <w:rFonts w:ascii="Times New Roman" w:hAnsi="Times New Roman"/>
          <w:sz w:val="28"/>
          <w:szCs w:val="28"/>
        </w:rPr>
      </w:pPr>
      <w:del w:id="216" w:author="Пользователь Windows" w:date="2023-01-03T13:49:00Z">
        <w:r w:rsidRPr="00E23FAA" w:rsidDel="00654DB1">
          <w:rPr>
            <w:rFonts w:ascii="Times New Roman" w:hAnsi="Times New Roman"/>
            <w:sz w:val="28"/>
            <w:szCs w:val="28"/>
          </w:rPr>
          <w:delText>Було проведено навчання відповідальних за пожежну безпеку та відповідальних за охорону праці (директори, завгоспи, завідувачі ЗДО, головні спеціалісти управління гуманітарного розвитку).</w:delText>
        </w:r>
      </w:del>
    </w:p>
    <w:p w:rsidR="00AE29F1" w:rsidRPr="00E23FAA" w:rsidRDefault="00AE29F1" w:rsidP="00AE29F1">
      <w:pPr>
        <w:pStyle w:val="a8"/>
        <w:spacing w:line="276" w:lineRule="auto"/>
        <w:ind w:firstLine="426"/>
        <w:jc w:val="both"/>
        <w:rPr>
          <w:rFonts w:ascii="Times New Roman" w:hAnsi="Times New Roman"/>
          <w:color w:val="000000"/>
          <w:sz w:val="28"/>
          <w:szCs w:val="28"/>
          <w:shd w:val="clear" w:color="auto" w:fill="FFFFFF"/>
        </w:rPr>
      </w:pPr>
      <w:r w:rsidRPr="00E23FAA">
        <w:rPr>
          <w:rFonts w:ascii="Times New Roman" w:hAnsi="Times New Roman"/>
          <w:color w:val="000000"/>
          <w:sz w:val="28"/>
          <w:szCs w:val="28"/>
          <w:shd w:val="clear" w:color="auto" w:fill="FFFFFF"/>
        </w:rPr>
        <w:t>Здійснено неодноразовий об'їзд шкіл і закладів дошкільної освіти Вороньківської сільської ради з метою своєчасної і якісної координації підготовки закладів до нового навчального року та роботи в осінньо-зимовий період.</w:t>
      </w:r>
    </w:p>
    <w:p w:rsidR="008F7749" w:rsidRPr="00E23FAA" w:rsidRDefault="008F7749" w:rsidP="00B26112">
      <w:pPr>
        <w:pStyle w:val="a8"/>
        <w:spacing w:line="276" w:lineRule="auto"/>
        <w:ind w:firstLine="426"/>
        <w:jc w:val="both"/>
        <w:rPr>
          <w:rFonts w:ascii="Times New Roman" w:hAnsi="Times New Roman"/>
          <w:sz w:val="28"/>
          <w:szCs w:val="28"/>
        </w:rPr>
      </w:pPr>
      <w:r w:rsidRPr="00E23FAA">
        <w:rPr>
          <w:rFonts w:ascii="Times New Roman" w:hAnsi="Times New Roman"/>
          <w:sz w:val="28"/>
          <w:szCs w:val="28"/>
        </w:rPr>
        <w:t xml:space="preserve">З 1 вересня всі заклади освіти запрацювали у змішаному та очному форматах, згідно з дозволами та рекомендаціями Бориспільської районної військової адміністрації. </w:t>
      </w:r>
    </w:p>
    <w:p w:rsidR="008F7749" w:rsidRDefault="008F7749" w:rsidP="00B26112">
      <w:pPr>
        <w:pStyle w:val="a8"/>
        <w:spacing w:line="276" w:lineRule="auto"/>
        <w:ind w:firstLine="426"/>
        <w:jc w:val="both"/>
        <w:rPr>
          <w:ins w:id="217" w:author="teatcher" w:date="2022-12-29T10:58:00Z"/>
          <w:rFonts w:ascii="Times New Roman" w:hAnsi="Times New Roman"/>
          <w:sz w:val="28"/>
          <w:szCs w:val="28"/>
        </w:rPr>
      </w:pPr>
      <w:r w:rsidRPr="00E23FAA">
        <w:rPr>
          <w:rFonts w:ascii="Times New Roman" w:hAnsi="Times New Roman"/>
          <w:sz w:val="28"/>
          <w:szCs w:val="28"/>
        </w:rPr>
        <w:t>Здійснюється щоденна координація організації роботи закладів освіти.</w:t>
      </w:r>
    </w:p>
    <w:p w:rsidR="00D87E14" w:rsidRDefault="00D87E14" w:rsidP="00B26112">
      <w:pPr>
        <w:pStyle w:val="a8"/>
        <w:spacing w:line="276" w:lineRule="auto"/>
        <w:ind w:firstLine="426"/>
        <w:jc w:val="both"/>
        <w:rPr>
          <w:ins w:id="218" w:author="Пользователь Windows" w:date="2023-01-02T10:18:00Z"/>
          <w:rFonts w:ascii="Times New Roman" w:hAnsi="Times New Roman"/>
          <w:sz w:val="28"/>
          <w:szCs w:val="28"/>
        </w:rPr>
      </w:pPr>
      <w:ins w:id="219" w:author="teatcher" w:date="2022-12-29T10:58:00Z">
        <w:r>
          <w:rPr>
            <w:rFonts w:ascii="Times New Roman" w:hAnsi="Times New Roman"/>
            <w:sz w:val="28"/>
            <w:szCs w:val="28"/>
          </w:rPr>
          <w:t xml:space="preserve">Заклади освіти отримали </w:t>
        </w:r>
      </w:ins>
      <w:ins w:id="220" w:author="teatcher" w:date="2022-12-29T11:11:00Z">
        <w:r w:rsidR="000062C9">
          <w:rPr>
            <w:rFonts w:ascii="Times New Roman" w:hAnsi="Times New Roman"/>
            <w:sz w:val="28"/>
            <w:szCs w:val="28"/>
          </w:rPr>
          <w:t>від КОВА</w:t>
        </w:r>
        <w:del w:id="221" w:author="Пользователь Windows" w:date="2023-01-02T15:26:00Z">
          <w:r w:rsidR="000062C9" w:rsidDel="0068340E">
            <w:rPr>
              <w:rFonts w:ascii="Times New Roman" w:hAnsi="Times New Roman"/>
              <w:sz w:val="28"/>
              <w:szCs w:val="28"/>
            </w:rPr>
            <w:delText xml:space="preserve"> </w:delText>
          </w:r>
        </w:del>
      </w:ins>
      <w:ins w:id="222" w:author="teatcher" w:date="2022-12-29T10:59:00Z">
        <w:del w:id="223" w:author="Пользователь Windows" w:date="2023-01-02T15:26:00Z">
          <w:r w:rsidR="000062C9" w:rsidDel="0068340E">
            <w:rPr>
              <w:rFonts w:ascii="Times New Roman" w:hAnsi="Times New Roman"/>
              <w:sz w:val="28"/>
              <w:szCs w:val="28"/>
            </w:rPr>
            <w:delText>27 п</w:delText>
          </w:r>
          <w:r w:rsidDel="0068340E">
            <w:rPr>
              <w:rFonts w:ascii="Times New Roman" w:hAnsi="Times New Roman"/>
              <w:sz w:val="28"/>
              <w:szCs w:val="28"/>
            </w:rPr>
            <w:delText>ланшетів,</w:delText>
          </w:r>
        </w:del>
      </w:ins>
      <w:ins w:id="224" w:author="Пользователь Windows" w:date="2023-01-02T15:26:00Z">
        <w:r w:rsidR="0068340E">
          <w:rPr>
            <w:rFonts w:ascii="Times New Roman" w:hAnsi="Times New Roman"/>
            <w:sz w:val="28"/>
            <w:szCs w:val="28"/>
          </w:rPr>
          <w:t>:</w:t>
        </w:r>
      </w:ins>
      <w:ins w:id="225" w:author="teatcher" w:date="2022-12-29T10:59:00Z">
        <w:r>
          <w:rPr>
            <w:rFonts w:ascii="Times New Roman" w:hAnsi="Times New Roman"/>
            <w:sz w:val="28"/>
            <w:szCs w:val="28"/>
          </w:rPr>
          <w:t xml:space="preserve"> дидактичні матеріали (Вороньківський ліцей)</w:t>
        </w:r>
      </w:ins>
      <w:ins w:id="226" w:author="teatcher" w:date="2022-12-29T11:00:00Z">
        <w:r>
          <w:rPr>
            <w:rFonts w:ascii="Times New Roman" w:hAnsi="Times New Roman"/>
            <w:sz w:val="28"/>
            <w:szCs w:val="28"/>
          </w:rPr>
          <w:t>, 36 ноутбуків для педагогів Головурівського</w:t>
        </w:r>
      </w:ins>
      <w:ins w:id="227" w:author="teatcher" w:date="2022-12-29T11:01:00Z">
        <w:r>
          <w:rPr>
            <w:rFonts w:ascii="Times New Roman" w:hAnsi="Times New Roman"/>
            <w:sz w:val="28"/>
            <w:szCs w:val="28"/>
          </w:rPr>
          <w:t>, Сошниківського</w:t>
        </w:r>
      </w:ins>
      <w:ins w:id="228" w:author="teatcher" w:date="2022-12-29T11:02:00Z">
        <w:r>
          <w:rPr>
            <w:rFonts w:ascii="Times New Roman" w:hAnsi="Times New Roman"/>
            <w:sz w:val="28"/>
            <w:szCs w:val="28"/>
          </w:rPr>
          <w:t>, Мирнеського ліцею та Процівської початкової школи</w:t>
        </w:r>
      </w:ins>
      <w:ins w:id="229" w:author="teatcher" w:date="2022-12-29T11:11:00Z">
        <w:r w:rsidR="000062C9">
          <w:rPr>
            <w:rFonts w:ascii="Times New Roman" w:hAnsi="Times New Roman"/>
            <w:sz w:val="28"/>
            <w:szCs w:val="28"/>
          </w:rPr>
          <w:t>, два генератори (Сошників).</w:t>
        </w:r>
      </w:ins>
      <w:ins w:id="230" w:author="Пользователь Windows" w:date="2023-01-02T15:27:00Z">
        <w:r w:rsidR="0068340E">
          <w:rPr>
            <w:rFonts w:ascii="Times New Roman" w:hAnsi="Times New Roman"/>
            <w:sz w:val="28"/>
            <w:szCs w:val="28"/>
          </w:rPr>
          <w:t xml:space="preserve"> ЮНІСЕФ надала по 109 тися</w:t>
        </w:r>
      </w:ins>
      <w:ins w:id="231" w:author="Пользователь Windows" w:date="2023-01-02T15:28:00Z">
        <w:r w:rsidR="0068340E">
          <w:rPr>
            <w:rFonts w:ascii="Times New Roman" w:hAnsi="Times New Roman"/>
            <w:sz w:val="28"/>
            <w:szCs w:val="28"/>
          </w:rPr>
          <w:t>ч</w:t>
        </w:r>
      </w:ins>
      <w:ins w:id="232" w:author="Пользователь Windows" w:date="2023-01-02T15:27:00Z">
        <w:r w:rsidR="0068340E">
          <w:rPr>
            <w:rFonts w:ascii="Times New Roman" w:hAnsi="Times New Roman"/>
            <w:sz w:val="28"/>
            <w:szCs w:val="28"/>
          </w:rPr>
          <w:t xml:space="preserve"> грн для опорних закладів на матеріальні цінності: генератори, лави, </w:t>
        </w:r>
      </w:ins>
      <w:ins w:id="233" w:author="Пользователь Windows" w:date="2023-01-02T15:28:00Z">
        <w:r w:rsidR="0068340E">
          <w:rPr>
            <w:rFonts w:ascii="Times New Roman" w:hAnsi="Times New Roman"/>
            <w:sz w:val="28"/>
            <w:szCs w:val="28"/>
          </w:rPr>
          <w:t>перетворювач напруги, інше.</w:t>
        </w:r>
      </w:ins>
    </w:p>
    <w:p w:rsidR="004349DB" w:rsidRDefault="004349DB" w:rsidP="00B26112">
      <w:pPr>
        <w:pStyle w:val="a8"/>
        <w:spacing w:line="276" w:lineRule="auto"/>
        <w:ind w:firstLine="426"/>
        <w:jc w:val="both"/>
        <w:rPr>
          <w:ins w:id="234" w:author="Пользователь Windows" w:date="2023-01-02T10:18:00Z"/>
          <w:rFonts w:ascii="Times New Roman" w:hAnsi="Times New Roman"/>
          <w:sz w:val="28"/>
          <w:szCs w:val="28"/>
        </w:rPr>
      </w:pPr>
      <w:ins w:id="235" w:author="Пользователь Windows" w:date="2023-01-02T10:18:00Z">
        <w:r>
          <w:rPr>
            <w:rFonts w:ascii="Times New Roman" w:hAnsi="Times New Roman"/>
            <w:sz w:val="28"/>
            <w:szCs w:val="28"/>
          </w:rPr>
          <w:t xml:space="preserve">Участь у всеукраїнських </w:t>
        </w:r>
        <w:r w:rsidRPr="00696B1D">
          <w:rPr>
            <w:rFonts w:ascii="Times New Roman" w:hAnsi="Times New Roman"/>
            <w:b/>
            <w:sz w:val="28"/>
            <w:szCs w:val="28"/>
            <w:rPrChange w:id="236" w:author="Пользователь Windows" w:date="2023-01-03T13:58:00Z">
              <w:rPr>
                <w:rFonts w:ascii="Times New Roman" w:hAnsi="Times New Roman"/>
                <w:sz w:val="28"/>
                <w:szCs w:val="28"/>
              </w:rPr>
            </w:rPrChange>
          </w:rPr>
          <w:t>олім</w:t>
        </w:r>
      </w:ins>
      <w:ins w:id="237" w:author="Пользователь Windows" w:date="2023-01-02T10:21:00Z">
        <w:r w:rsidRPr="00696B1D">
          <w:rPr>
            <w:rFonts w:ascii="Times New Roman" w:hAnsi="Times New Roman"/>
            <w:b/>
            <w:sz w:val="28"/>
            <w:szCs w:val="28"/>
            <w:rPrChange w:id="238" w:author="Пользователь Windows" w:date="2023-01-03T13:58:00Z">
              <w:rPr>
                <w:rFonts w:ascii="Times New Roman" w:hAnsi="Times New Roman"/>
                <w:sz w:val="28"/>
                <w:szCs w:val="28"/>
              </w:rPr>
            </w:rPrChange>
          </w:rPr>
          <w:t>п</w:t>
        </w:r>
      </w:ins>
      <w:ins w:id="239" w:author="Пользователь Windows" w:date="2023-01-02T10:18:00Z">
        <w:r w:rsidRPr="00696B1D">
          <w:rPr>
            <w:rFonts w:ascii="Times New Roman" w:hAnsi="Times New Roman"/>
            <w:b/>
            <w:sz w:val="28"/>
            <w:szCs w:val="28"/>
            <w:rPrChange w:id="240" w:author="Пользователь Windows" w:date="2023-01-03T13:58:00Z">
              <w:rPr>
                <w:rFonts w:ascii="Times New Roman" w:hAnsi="Times New Roman"/>
                <w:sz w:val="28"/>
                <w:szCs w:val="28"/>
              </w:rPr>
            </w:rPrChange>
          </w:rPr>
          <w:t>іадах 2022/2023</w:t>
        </w:r>
        <w:r>
          <w:rPr>
            <w:rFonts w:ascii="Times New Roman" w:hAnsi="Times New Roman"/>
            <w:sz w:val="28"/>
            <w:szCs w:val="28"/>
          </w:rPr>
          <w:t xml:space="preserve"> навчальному році. </w:t>
        </w:r>
      </w:ins>
    </w:p>
    <w:p w:rsidR="004349DB" w:rsidRPr="004349DB" w:rsidRDefault="004349DB" w:rsidP="004349DB">
      <w:pPr>
        <w:pStyle w:val="a8"/>
        <w:spacing w:line="276" w:lineRule="auto"/>
        <w:ind w:firstLine="426"/>
        <w:jc w:val="both"/>
        <w:rPr>
          <w:ins w:id="241" w:author="Пользователь Windows" w:date="2023-01-02T10:18:00Z"/>
          <w:rFonts w:ascii="Times New Roman" w:hAnsi="Times New Roman"/>
          <w:sz w:val="28"/>
          <w:szCs w:val="28"/>
        </w:rPr>
      </w:pPr>
      <w:ins w:id="242" w:author="Пользователь Windows" w:date="2023-01-02T10:18:00Z">
        <w:r w:rsidRPr="004349DB">
          <w:rPr>
            <w:rFonts w:ascii="Times New Roman" w:hAnsi="Times New Roman"/>
            <w:sz w:val="28"/>
            <w:szCs w:val="28"/>
          </w:rPr>
          <w:t>У І (шкільному) етапі Всеукраїнських учнівських олімпіад з базових дисциплін взяли участь  376 учнів: у 8-9 класах кількість учасників становила 248 учнів, у 10-11 класах - 128  учнів; у ІІ (регіональному) етапі  – 200 учні</w:t>
        </w:r>
      </w:ins>
      <w:ins w:id="243" w:author="Пользователь Windows" w:date="2023-01-02T10:19:00Z">
        <w:r>
          <w:rPr>
            <w:rFonts w:ascii="Times New Roman" w:hAnsi="Times New Roman"/>
            <w:sz w:val="28"/>
            <w:szCs w:val="28"/>
          </w:rPr>
          <w:t>в</w:t>
        </w:r>
      </w:ins>
      <w:ins w:id="244" w:author="Пользователь Windows" w:date="2023-01-02T10:18:00Z">
        <w:r w:rsidRPr="004349DB">
          <w:rPr>
            <w:rFonts w:ascii="Times New Roman" w:hAnsi="Times New Roman"/>
            <w:sz w:val="28"/>
            <w:szCs w:val="28"/>
          </w:rPr>
          <w:t>, що нажал</w:t>
        </w:r>
        <w:r w:rsidR="00696B1D">
          <w:rPr>
            <w:rFonts w:ascii="Times New Roman" w:hAnsi="Times New Roman"/>
            <w:sz w:val="28"/>
            <w:szCs w:val="28"/>
          </w:rPr>
          <w:t xml:space="preserve">ь на 15 учнів менше ніж  торік. </w:t>
        </w:r>
      </w:ins>
      <w:ins w:id="245" w:author="Пользователь Windows" w:date="2023-01-02T10:23:00Z">
        <w:r>
          <w:rPr>
            <w:rFonts w:ascii="Times New Roman" w:hAnsi="Times New Roman"/>
            <w:sz w:val="28"/>
            <w:szCs w:val="28"/>
          </w:rPr>
          <w:t>Б</w:t>
        </w:r>
      </w:ins>
      <w:ins w:id="246" w:author="Пользователь Windows" w:date="2023-01-02T10:18:00Z">
        <w:r w:rsidRPr="004349DB">
          <w:rPr>
            <w:rFonts w:ascii="Times New Roman" w:hAnsi="Times New Roman"/>
            <w:sz w:val="28"/>
            <w:szCs w:val="28"/>
          </w:rPr>
          <w:t>ули проведені регіональні  етапи  Міжнародного  конкурсу  з  української мови ім. П. Яцика  та  Міжнародного мовно-літературного  конкурсу  ім. Т. Г. Шевченка</w:t>
        </w:r>
      </w:ins>
      <w:ins w:id="247" w:author="Пользователь Windows" w:date="2023-01-03T13:54:00Z">
        <w:r w:rsidR="00696B1D">
          <w:rPr>
            <w:rFonts w:ascii="Times New Roman" w:hAnsi="Times New Roman"/>
            <w:sz w:val="28"/>
            <w:szCs w:val="28"/>
          </w:rPr>
          <w:t xml:space="preserve">. </w:t>
        </w:r>
      </w:ins>
    </w:p>
    <w:p w:rsidR="004349DB" w:rsidRPr="004349DB" w:rsidRDefault="004349DB" w:rsidP="004349DB">
      <w:pPr>
        <w:pStyle w:val="a8"/>
        <w:spacing w:line="276" w:lineRule="auto"/>
        <w:ind w:firstLine="426"/>
        <w:jc w:val="both"/>
        <w:rPr>
          <w:ins w:id="248" w:author="Пользователь Windows" w:date="2023-01-02T10:18:00Z"/>
          <w:rFonts w:ascii="Times New Roman" w:hAnsi="Times New Roman"/>
          <w:sz w:val="28"/>
          <w:szCs w:val="28"/>
        </w:rPr>
      </w:pPr>
      <w:ins w:id="249" w:author="Пользователь Windows" w:date="2023-01-02T10:18:00Z">
        <w:r w:rsidRPr="004349DB">
          <w:rPr>
            <w:rFonts w:ascii="Times New Roman" w:hAnsi="Times New Roman"/>
            <w:sz w:val="28"/>
            <w:szCs w:val="28"/>
          </w:rPr>
          <w:t>Більшість учасників олімпіад та конкурсів виявили глибокі знання з окремих предметів, високий рівень сформованості відповідних компетенцій, оригінальність у написанні творчих робіт.</w:t>
        </w:r>
      </w:ins>
    </w:p>
    <w:p w:rsidR="004349DB" w:rsidRPr="004349DB" w:rsidRDefault="004349DB" w:rsidP="004349DB">
      <w:pPr>
        <w:pStyle w:val="a8"/>
        <w:spacing w:line="276" w:lineRule="auto"/>
        <w:ind w:firstLine="426"/>
        <w:jc w:val="both"/>
        <w:rPr>
          <w:ins w:id="250" w:author="Пользователь Windows" w:date="2023-01-02T10:18:00Z"/>
          <w:rFonts w:ascii="Times New Roman" w:hAnsi="Times New Roman"/>
          <w:sz w:val="28"/>
          <w:szCs w:val="28"/>
        </w:rPr>
      </w:pPr>
      <w:ins w:id="251" w:author="Пользователь Windows" w:date="2023-01-02T10:18:00Z">
        <w:r w:rsidRPr="004349DB">
          <w:rPr>
            <w:rFonts w:ascii="Times New Roman" w:hAnsi="Times New Roman"/>
            <w:sz w:val="28"/>
            <w:szCs w:val="28"/>
          </w:rPr>
          <w:t xml:space="preserve">Практично  всі  олімпіади  відбувалися в режимі  он-лайн. Умови дотримання  академічної доброчесності виконувалися на кожній олімпіаді завдяки відповідальним, які були призначені  наказом  і спостерігали за виконанням  відповідних умов. </w:t>
        </w:r>
      </w:ins>
    </w:p>
    <w:p w:rsidR="004349DB" w:rsidRPr="004349DB" w:rsidRDefault="004349DB" w:rsidP="004349DB">
      <w:pPr>
        <w:pStyle w:val="a8"/>
        <w:spacing w:line="276" w:lineRule="auto"/>
        <w:ind w:firstLine="426"/>
        <w:jc w:val="both"/>
        <w:rPr>
          <w:ins w:id="252" w:author="Пользователь Windows" w:date="2023-01-02T10:18:00Z"/>
          <w:rFonts w:ascii="Times New Roman" w:hAnsi="Times New Roman"/>
          <w:sz w:val="28"/>
          <w:szCs w:val="28"/>
        </w:rPr>
      </w:pPr>
      <w:ins w:id="253" w:author="Пользователь Windows" w:date="2023-01-02T10:18:00Z">
        <w:r w:rsidRPr="004349DB">
          <w:rPr>
            <w:rFonts w:ascii="Times New Roman" w:hAnsi="Times New Roman"/>
            <w:sz w:val="28"/>
            <w:szCs w:val="28"/>
          </w:rPr>
          <w:t xml:space="preserve">До участі в регіональному  етапі  Всеукраїнського конкурсу-захисту науково-дослідницьких робіт МАН було представлено  всього 3 роботи.     </w:t>
        </w:r>
      </w:ins>
    </w:p>
    <w:p w:rsidR="004349DB" w:rsidRPr="004349DB" w:rsidRDefault="004349DB" w:rsidP="004349DB">
      <w:pPr>
        <w:pStyle w:val="a8"/>
        <w:spacing w:line="276" w:lineRule="auto"/>
        <w:ind w:firstLine="426"/>
        <w:jc w:val="both"/>
        <w:rPr>
          <w:ins w:id="254" w:author="Пользователь Windows" w:date="2023-01-02T10:18:00Z"/>
          <w:rFonts w:ascii="Times New Roman" w:hAnsi="Times New Roman"/>
          <w:sz w:val="28"/>
          <w:szCs w:val="28"/>
        </w:rPr>
      </w:pPr>
      <w:ins w:id="255" w:author="Пользователь Windows" w:date="2023-01-02T10:18:00Z">
        <w:r w:rsidRPr="004349DB">
          <w:rPr>
            <w:rFonts w:ascii="Times New Roman" w:hAnsi="Times New Roman"/>
            <w:sz w:val="28"/>
            <w:szCs w:val="28"/>
          </w:rPr>
          <w:t>За рішенням журі, 135  учні стали переможцями регіональних олімпіад, 22  учнів - літературних конкурсів та  3 - конкурсу-захисту робіт МАН, Всього – 160 учнів-призерів.</w:t>
        </w:r>
      </w:ins>
    </w:p>
    <w:p w:rsidR="004349DB" w:rsidRPr="004349DB" w:rsidRDefault="004349DB" w:rsidP="004349DB">
      <w:pPr>
        <w:pStyle w:val="a8"/>
        <w:spacing w:line="276" w:lineRule="auto"/>
        <w:ind w:firstLine="426"/>
        <w:jc w:val="both"/>
        <w:rPr>
          <w:ins w:id="256" w:author="Пользователь Windows" w:date="2023-01-02T10:18:00Z"/>
          <w:rFonts w:ascii="Times New Roman" w:hAnsi="Times New Roman"/>
          <w:sz w:val="28"/>
          <w:szCs w:val="28"/>
        </w:rPr>
      </w:pPr>
      <w:ins w:id="257" w:author="Пользователь Windows" w:date="2023-01-02T10:18:00Z">
        <w:r w:rsidRPr="004349DB">
          <w:rPr>
            <w:rFonts w:ascii="Times New Roman" w:hAnsi="Times New Roman"/>
            <w:sz w:val="28"/>
            <w:szCs w:val="28"/>
          </w:rPr>
          <w:lastRenderedPageBreak/>
          <w:t xml:space="preserve"> із них І місце посіли – 49 учнів, та 3 переможців районного етапу конкурсу-захисту робіт МАН,   ІІ місце – 52  учнів, ІІІ місце – 56 учнів. Рекомендовано (згідно з квотою) – 49 учнів до участі в ІІІ (обласному) етапі Всеукраїнських учнівських олімпіад з базових дисциплін  та 6 – до  літературних конкурсів. </w:t>
        </w:r>
      </w:ins>
    </w:p>
    <w:p w:rsidR="004349DB" w:rsidRPr="004349DB" w:rsidRDefault="004349DB" w:rsidP="004349DB">
      <w:pPr>
        <w:pStyle w:val="a8"/>
        <w:spacing w:line="276" w:lineRule="auto"/>
        <w:ind w:firstLine="426"/>
        <w:jc w:val="both"/>
        <w:rPr>
          <w:ins w:id="258" w:author="Пользователь Windows" w:date="2023-01-02T10:18:00Z"/>
          <w:rFonts w:ascii="Times New Roman" w:hAnsi="Times New Roman"/>
          <w:sz w:val="28"/>
          <w:szCs w:val="28"/>
        </w:rPr>
      </w:pPr>
      <w:ins w:id="259" w:author="Пользователь Windows" w:date="2023-01-02T10:18:00Z">
        <w:r w:rsidRPr="004349DB">
          <w:rPr>
            <w:rFonts w:ascii="Times New Roman" w:hAnsi="Times New Roman"/>
            <w:sz w:val="28"/>
            <w:szCs w:val="28"/>
          </w:rPr>
          <w:t>Кращих результатів на районному етапі досягли учні ЗЗСО: Вороньківський  ліцей – 59 + 9 (Кийлівська філія)  учнів-переможців районного етапу олімпіад, літературних конкурсів та конкурсу-захисту робіт МАН, ОЗО «Старинська ЗОШ І-ІІІ ступенів» (30), Мирненська ЗОШ І-ІІІ ступенів (24).</w:t>
        </w:r>
      </w:ins>
    </w:p>
    <w:p w:rsidR="004349DB" w:rsidRPr="004349DB" w:rsidRDefault="004349DB" w:rsidP="004349DB">
      <w:pPr>
        <w:pStyle w:val="a8"/>
        <w:spacing w:line="276" w:lineRule="auto"/>
        <w:ind w:firstLine="426"/>
        <w:jc w:val="both"/>
        <w:rPr>
          <w:ins w:id="260" w:author="Пользователь Windows" w:date="2023-01-02T10:18:00Z"/>
          <w:rFonts w:ascii="Times New Roman" w:hAnsi="Times New Roman"/>
          <w:sz w:val="28"/>
          <w:szCs w:val="28"/>
        </w:rPr>
      </w:pPr>
      <w:ins w:id="261" w:author="Пользователь Windows" w:date="2023-01-02T10:18:00Z">
        <w:r w:rsidRPr="004349DB">
          <w:rPr>
            <w:rFonts w:ascii="Times New Roman" w:hAnsi="Times New Roman"/>
            <w:sz w:val="28"/>
            <w:szCs w:val="28"/>
          </w:rPr>
          <w:t xml:space="preserve">Найбільше призових місць на регіональному етапі олімпіад вибороли Ісай Олексій  учень 10 класу Вороньківського ліцею - 8 (з них чотири  І місця), Кобзар Аліна учениця 11 класу Вороньківського ліцею  - 6  (з них два І місця),  по 5 призових місць вибороли:  Ашомка Андрій учень  11класу  Мирненського   ліцею – чотири І місця, Стрільник Ольга учениця 9 класу Вороньківського ліцею  чотири І місця,  Ісай Ліна учениця 10 класу  Вороньківського ліцею – три  І місця,  </w:t>
        </w:r>
      </w:ins>
      <w:ins w:id="262" w:author="Пользователь Windows" w:date="2023-01-02T10:28:00Z">
        <w:r>
          <w:rPr>
            <w:rFonts w:ascii="Times New Roman" w:hAnsi="Times New Roman"/>
            <w:sz w:val="28"/>
            <w:szCs w:val="28"/>
          </w:rPr>
          <w:t xml:space="preserve">Побажаємо </w:t>
        </w:r>
      </w:ins>
      <w:ins w:id="263" w:author="Пользователь Windows" w:date="2023-01-03T14:01:00Z">
        <w:r w:rsidR="00696B1D">
          <w:rPr>
            <w:rFonts w:ascii="Times New Roman" w:hAnsi="Times New Roman"/>
            <w:sz w:val="28"/>
            <w:szCs w:val="28"/>
          </w:rPr>
          <w:t xml:space="preserve">учням </w:t>
        </w:r>
      </w:ins>
      <w:ins w:id="264" w:author="Пользователь Windows" w:date="2023-01-02T10:28:00Z">
        <w:r>
          <w:rPr>
            <w:rFonts w:ascii="Times New Roman" w:hAnsi="Times New Roman"/>
            <w:sz w:val="28"/>
            <w:szCs w:val="28"/>
          </w:rPr>
          <w:t>успішного виступу в обласному етапі олімпіад.</w:t>
        </w:r>
      </w:ins>
    </w:p>
    <w:p w:rsidR="004349DB" w:rsidRPr="00E23FAA" w:rsidRDefault="004349DB" w:rsidP="00B26112">
      <w:pPr>
        <w:pStyle w:val="a8"/>
        <w:spacing w:line="276" w:lineRule="auto"/>
        <w:ind w:firstLine="426"/>
        <w:jc w:val="both"/>
        <w:rPr>
          <w:rFonts w:ascii="Times New Roman" w:hAnsi="Times New Roman"/>
          <w:sz w:val="28"/>
          <w:szCs w:val="28"/>
        </w:rPr>
      </w:pPr>
    </w:p>
    <w:p w:rsidR="008F7749" w:rsidDel="00E17ED0" w:rsidRDefault="00E17ED0" w:rsidP="00B26112">
      <w:pPr>
        <w:pStyle w:val="a8"/>
        <w:spacing w:line="276" w:lineRule="auto"/>
        <w:ind w:firstLine="426"/>
        <w:jc w:val="both"/>
        <w:rPr>
          <w:moveFrom w:id="265" w:author="Пользователь Windows" w:date="2023-01-03T13:41:00Z"/>
          <w:rFonts w:ascii="Times New Roman" w:hAnsi="Times New Roman"/>
          <w:sz w:val="28"/>
          <w:szCs w:val="28"/>
        </w:rPr>
      </w:pPr>
      <w:ins w:id="266" w:author="Пользователь Windows" w:date="2023-01-03T13:43:00Z">
        <w:r>
          <w:rPr>
            <w:rFonts w:ascii="Times New Roman" w:hAnsi="Times New Roman"/>
            <w:sz w:val="28"/>
            <w:szCs w:val="28"/>
          </w:rPr>
          <w:t xml:space="preserve">З </w:t>
        </w:r>
        <w:r w:rsidRPr="00E17ED0">
          <w:rPr>
            <w:rFonts w:ascii="Times New Roman" w:hAnsi="Times New Roman"/>
            <w:sz w:val="28"/>
            <w:szCs w:val="28"/>
            <w:rPrChange w:id="267" w:author="Пользователь Windows" w:date="2023-01-03T13:43:00Z">
              <w:rPr>
                <w:rFonts w:ascii="Times New Roman" w:hAnsi="Times New Roman"/>
                <w:color w:val="FF0000"/>
                <w:sz w:val="28"/>
                <w:szCs w:val="28"/>
              </w:rPr>
            </w:rPrChange>
          </w:rPr>
          <w:t>05.10.2022</w:t>
        </w:r>
        <w:r>
          <w:rPr>
            <w:rFonts w:ascii="Times New Roman" w:hAnsi="Times New Roman"/>
            <w:sz w:val="28"/>
            <w:szCs w:val="28"/>
          </w:rPr>
          <w:t xml:space="preserve"> року р</w:t>
        </w:r>
      </w:ins>
      <w:ins w:id="268" w:author="Пользователь Windows" w:date="2023-01-03T13:44:00Z">
        <w:r w:rsidR="00DD7863">
          <w:rPr>
            <w:rFonts w:ascii="Times New Roman" w:hAnsi="Times New Roman"/>
            <w:sz w:val="28"/>
            <w:szCs w:val="28"/>
          </w:rPr>
          <w:t>о</w:t>
        </w:r>
      </w:ins>
      <w:ins w:id="269" w:author="Пользователь Windows" w:date="2023-01-03T13:43:00Z">
        <w:r>
          <w:rPr>
            <w:rFonts w:ascii="Times New Roman" w:hAnsi="Times New Roman"/>
            <w:sz w:val="28"/>
            <w:szCs w:val="28"/>
          </w:rPr>
          <w:t xml:space="preserve">зпочав роботу </w:t>
        </w:r>
      </w:ins>
      <w:moveFromRangeStart w:id="270" w:author="Пользователь Windows" w:date="2023-01-03T13:41:00Z" w:name="move123645714"/>
      <w:moveFrom w:id="271" w:author="Пользователь Windows" w:date="2023-01-03T13:41:00Z">
        <w:r w:rsidR="008F7749" w:rsidRPr="00E23FAA" w:rsidDel="00E17ED0">
          <w:rPr>
            <w:rFonts w:ascii="Times New Roman" w:hAnsi="Times New Roman"/>
            <w:sz w:val="28"/>
            <w:szCs w:val="28"/>
          </w:rPr>
          <w:t>З 1 вересня організували освітній процес Центр дитячої та юнацької творчості Вороньківської сільської ради (8 працівників, 227 вихованців, 8 гуртків, 14 груп), Вороньківська школа мистецтв (Вороньків: 56 учнів, 8 педагогів, філія Проців: 57 учнів, 7 педагогів, філія Мирне: 47 учнів, 7 педагогів), Інклюзивно-ресурсний центр Вороньківської сільської ради.</w:t>
        </w:r>
      </w:moveFrom>
    </w:p>
    <w:moveFromRangeEnd w:id="270"/>
    <w:p w:rsidR="00476A51" w:rsidRPr="00476A51" w:rsidRDefault="00476A51" w:rsidP="00B26112">
      <w:pPr>
        <w:pStyle w:val="a8"/>
        <w:spacing w:line="276" w:lineRule="auto"/>
        <w:ind w:firstLine="426"/>
        <w:jc w:val="both"/>
        <w:rPr>
          <w:rFonts w:ascii="Times New Roman" w:hAnsi="Times New Roman"/>
          <w:sz w:val="28"/>
          <w:szCs w:val="28"/>
        </w:rPr>
      </w:pPr>
      <w:del w:id="272" w:author="Пользователь Windows" w:date="2023-01-03T13:43:00Z">
        <w:r w:rsidRPr="00476A51" w:rsidDel="00E17ED0">
          <w:rPr>
            <w:rFonts w:ascii="Times New Roman" w:hAnsi="Times New Roman"/>
            <w:sz w:val="28"/>
            <w:szCs w:val="28"/>
          </w:rPr>
          <w:delText xml:space="preserve">За час роботи </w:delText>
        </w:r>
      </w:del>
      <w:r w:rsidR="0000678B" w:rsidRPr="0000678B">
        <w:rPr>
          <w:rFonts w:ascii="Times New Roman" w:hAnsi="Times New Roman"/>
          <w:sz w:val="28"/>
          <w:szCs w:val="28"/>
        </w:rPr>
        <w:t>«Інклюзивно-</w:t>
      </w:r>
      <w:del w:id="273" w:author="Пользователь Windows" w:date="2023-01-03T13:44:00Z">
        <w:r w:rsidR="0000678B" w:rsidRPr="0000678B" w:rsidDel="00E17ED0">
          <w:rPr>
            <w:rFonts w:ascii="Times New Roman" w:hAnsi="Times New Roman"/>
            <w:sz w:val="28"/>
            <w:szCs w:val="28"/>
          </w:rPr>
          <w:delText xml:space="preserve">ресурсного </w:delText>
        </w:r>
      </w:del>
      <w:ins w:id="274" w:author="Пользователь Windows" w:date="2023-01-03T13:44:00Z">
        <w:r w:rsidR="00E17ED0" w:rsidRPr="0000678B">
          <w:rPr>
            <w:rFonts w:ascii="Times New Roman" w:hAnsi="Times New Roman"/>
            <w:sz w:val="28"/>
            <w:szCs w:val="28"/>
          </w:rPr>
          <w:t>ресурсн</w:t>
        </w:r>
        <w:r w:rsidR="00E17ED0">
          <w:rPr>
            <w:rFonts w:ascii="Times New Roman" w:hAnsi="Times New Roman"/>
            <w:sz w:val="28"/>
            <w:szCs w:val="28"/>
          </w:rPr>
          <w:t xml:space="preserve">ий </w:t>
        </w:r>
      </w:ins>
      <w:r w:rsidR="0000678B" w:rsidRPr="0000678B">
        <w:rPr>
          <w:rFonts w:ascii="Times New Roman" w:hAnsi="Times New Roman"/>
          <w:sz w:val="28"/>
          <w:szCs w:val="28"/>
        </w:rPr>
        <w:t>центр</w:t>
      </w:r>
      <w:del w:id="275" w:author="Пользователь Windows" w:date="2023-01-03T13:44:00Z">
        <w:r w:rsidR="0000678B" w:rsidRPr="0000678B" w:rsidDel="00E17ED0">
          <w:rPr>
            <w:rFonts w:ascii="Times New Roman" w:hAnsi="Times New Roman"/>
            <w:sz w:val="28"/>
            <w:szCs w:val="28"/>
          </w:rPr>
          <w:delText>у</w:delText>
        </w:r>
      </w:del>
      <w:r w:rsidR="0000678B" w:rsidRPr="0000678B">
        <w:rPr>
          <w:rFonts w:ascii="Times New Roman" w:hAnsi="Times New Roman"/>
          <w:sz w:val="28"/>
          <w:szCs w:val="28"/>
        </w:rPr>
        <w:t xml:space="preserve"> Вороньківської сільської ради»</w:t>
      </w:r>
      <w:ins w:id="276" w:author="Пользователь Windows" w:date="2023-01-03T13:44:00Z">
        <w:r w:rsidR="00DD7863">
          <w:rPr>
            <w:rFonts w:ascii="Times New Roman" w:hAnsi="Times New Roman"/>
            <w:sz w:val="28"/>
            <w:szCs w:val="28"/>
          </w:rPr>
          <w:t xml:space="preserve">. До кінця 2022 року </w:t>
        </w:r>
      </w:ins>
      <w:del w:id="277" w:author="Пользователь Windows" w:date="2023-01-03T13:44:00Z">
        <w:r w:rsidR="0000678B" w:rsidRPr="0000678B" w:rsidDel="00DD7863">
          <w:rPr>
            <w:rFonts w:ascii="Times New Roman" w:hAnsi="Times New Roman"/>
            <w:sz w:val="28"/>
            <w:szCs w:val="28"/>
          </w:rPr>
          <w:delText xml:space="preserve"> у період </w:delText>
        </w:r>
      </w:del>
      <w:del w:id="278" w:author="Пользователь Windows" w:date="2023-01-03T13:43:00Z">
        <w:r w:rsidR="0000678B" w:rsidDel="00E17ED0">
          <w:rPr>
            <w:rFonts w:ascii="Times New Roman" w:hAnsi="Times New Roman"/>
            <w:sz w:val="28"/>
            <w:szCs w:val="28"/>
          </w:rPr>
          <w:delText xml:space="preserve">з </w:delText>
        </w:r>
        <w:r w:rsidR="0000678B" w:rsidRPr="00E17ED0" w:rsidDel="00E17ED0">
          <w:rPr>
            <w:rFonts w:ascii="Times New Roman" w:hAnsi="Times New Roman"/>
            <w:color w:val="FF0000"/>
            <w:sz w:val="28"/>
            <w:szCs w:val="28"/>
            <w:rPrChange w:id="279" w:author="Пользователь Windows" w:date="2023-01-03T13:41:00Z">
              <w:rPr>
                <w:rFonts w:ascii="Times New Roman" w:hAnsi="Times New Roman"/>
                <w:sz w:val="28"/>
                <w:szCs w:val="28"/>
              </w:rPr>
            </w:rPrChange>
          </w:rPr>
          <w:delText xml:space="preserve">05.10.2022 </w:delText>
        </w:r>
      </w:del>
      <w:del w:id="280" w:author="Пользователь Windows" w:date="2023-01-03T13:44:00Z">
        <w:r w:rsidR="0000678B" w:rsidDel="00DD7863">
          <w:rPr>
            <w:rFonts w:ascii="Times New Roman" w:hAnsi="Times New Roman"/>
            <w:sz w:val="28"/>
            <w:szCs w:val="28"/>
          </w:rPr>
          <w:delText>по 30.12.2022 року</w:delText>
        </w:r>
        <w:r w:rsidRPr="00476A51" w:rsidDel="00DD7863">
          <w:rPr>
            <w:rFonts w:ascii="Times New Roman" w:hAnsi="Times New Roman"/>
            <w:sz w:val="28"/>
            <w:szCs w:val="28"/>
          </w:rPr>
          <w:delText xml:space="preserve"> </w:delText>
        </w:r>
      </w:del>
      <w:r w:rsidRPr="00476A51">
        <w:rPr>
          <w:rFonts w:ascii="Times New Roman" w:hAnsi="Times New Roman"/>
          <w:sz w:val="28"/>
          <w:szCs w:val="28"/>
        </w:rPr>
        <w:t>було проведено 3 комплексн</w:t>
      </w:r>
      <w:r w:rsidR="0000678B">
        <w:rPr>
          <w:rFonts w:ascii="Times New Roman" w:hAnsi="Times New Roman"/>
          <w:sz w:val="28"/>
          <w:szCs w:val="28"/>
        </w:rPr>
        <w:t>і</w:t>
      </w:r>
      <w:r w:rsidRPr="00476A51">
        <w:rPr>
          <w:rFonts w:ascii="Times New Roman" w:hAnsi="Times New Roman"/>
          <w:sz w:val="28"/>
          <w:szCs w:val="28"/>
        </w:rPr>
        <w:t xml:space="preserve"> оцінки розвитку дитини. 1 дитина дошкільний вік (Вороньківський ЗДО «Віночок») – 2 рівень підтримки, 1 дитина дошкільний вік (Головурівський ЗДО) – 1 рівень підтримки, 1 дитина шкільний вік (Головурівський ліцей) – 1 рівень підтримки.</w:t>
      </w:r>
    </w:p>
    <w:p w:rsidR="00476A51" w:rsidRPr="00476A51" w:rsidRDefault="00476A51" w:rsidP="00B26112">
      <w:pPr>
        <w:pStyle w:val="a8"/>
        <w:spacing w:line="276" w:lineRule="auto"/>
        <w:ind w:firstLine="426"/>
        <w:jc w:val="both"/>
        <w:rPr>
          <w:rFonts w:ascii="Times New Roman" w:hAnsi="Times New Roman"/>
          <w:sz w:val="28"/>
          <w:szCs w:val="28"/>
        </w:rPr>
      </w:pPr>
      <w:r w:rsidRPr="00476A51">
        <w:rPr>
          <w:rFonts w:ascii="Times New Roman" w:hAnsi="Times New Roman"/>
          <w:sz w:val="28"/>
          <w:szCs w:val="28"/>
        </w:rPr>
        <w:t xml:space="preserve">Для дитини 2 рівня підтримки, Вороньківський ЗДО «Віночок», призначено асистента вчителя. </w:t>
      </w:r>
    </w:p>
    <w:p w:rsidR="00476A51" w:rsidRPr="00476A51" w:rsidRDefault="00476A51" w:rsidP="00B26112">
      <w:pPr>
        <w:pStyle w:val="a8"/>
        <w:spacing w:line="276" w:lineRule="auto"/>
        <w:ind w:firstLine="426"/>
        <w:jc w:val="both"/>
        <w:rPr>
          <w:rFonts w:ascii="Times New Roman" w:hAnsi="Times New Roman"/>
          <w:sz w:val="28"/>
          <w:szCs w:val="28"/>
        </w:rPr>
      </w:pPr>
      <w:r w:rsidRPr="00476A51">
        <w:rPr>
          <w:rFonts w:ascii="Times New Roman" w:hAnsi="Times New Roman"/>
          <w:sz w:val="28"/>
          <w:szCs w:val="28"/>
        </w:rPr>
        <w:t>Для рекламування та інформування населення Вороньківської громади створена сторінка ІРЦ у соціальній мережі «Фейсбук».</w:t>
      </w:r>
    </w:p>
    <w:p w:rsidR="00476A51" w:rsidRPr="00476A51" w:rsidRDefault="00476A51" w:rsidP="00B26112">
      <w:pPr>
        <w:pStyle w:val="a8"/>
        <w:spacing w:line="276" w:lineRule="auto"/>
        <w:ind w:firstLine="426"/>
        <w:jc w:val="both"/>
        <w:rPr>
          <w:rFonts w:ascii="Times New Roman" w:hAnsi="Times New Roman"/>
          <w:sz w:val="28"/>
          <w:szCs w:val="28"/>
        </w:rPr>
      </w:pPr>
      <w:r w:rsidRPr="00476A51">
        <w:rPr>
          <w:rFonts w:ascii="Times New Roman" w:hAnsi="Times New Roman"/>
          <w:sz w:val="28"/>
          <w:szCs w:val="28"/>
        </w:rPr>
        <w:t>Проводились консультації батьків онлайн та очно. Надавалася індивідуальна психологічна допомога батькам у вигляді психологічних сесій.</w:t>
      </w:r>
    </w:p>
    <w:p w:rsidR="00476A51" w:rsidRPr="00476A51" w:rsidRDefault="00476A51" w:rsidP="00B26112">
      <w:pPr>
        <w:pStyle w:val="a8"/>
        <w:spacing w:line="276" w:lineRule="auto"/>
        <w:ind w:firstLine="426"/>
        <w:jc w:val="both"/>
        <w:rPr>
          <w:rFonts w:ascii="Times New Roman" w:hAnsi="Times New Roman"/>
          <w:sz w:val="28"/>
          <w:szCs w:val="28"/>
        </w:rPr>
      </w:pPr>
      <w:r w:rsidRPr="00476A51">
        <w:rPr>
          <w:rFonts w:ascii="Times New Roman" w:hAnsi="Times New Roman"/>
          <w:sz w:val="28"/>
          <w:szCs w:val="28"/>
        </w:rPr>
        <w:t>Проводилася індивідуальна консультативно-просвітницька робота з вихователями Вороньківського садочка «Віночок», з вчителями Процівської початкової школи.</w:t>
      </w:r>
    </w:p>
    <w:p w:rsidR="00476A51" w:rsidRPr="00476A51" w:rsidRDefault="00476A51" w:rsidP="00B26112">
      <w:pPr>
        <w:pStyle w:val="a8"/>
        <w:spacing w:line="276" w:lineRule="auto"/>
        <w:ind w:firstLine="426"/>
        <w:jc w:val="both"/>
        <w:rPr>
          <w:rFonts w:ascii="Times New Roman" w:hAnsi="Times New Roman"/>
          <w:sz w:val="28"/>
          <w:szCs w:val="28"/>
        </w:rPr>
      </w:pPr>
      <w:r w:rsidRPr="00476A51">
        <w:rPr>
          <w:rFonts w:ascii="Times New Roman" w:hAnsi="Times New Roman"/>
          <w:sz w:val="28"/>
          <w:szCs w:val="28"/>
        </w:rPr>
        <w:t>Ведеться  документація в електронному вигляді.</w:t>
      </w:r>
    </w:p>
    <w:p w:rsidR="00476A51" w:rsidRDefault="00476A51" w:rsidP="00B26112">
      <w:pPr>
        <w:pStyle w:val="a8"/>
        <w:spacing w:line="276" w:lineRule="auto"/>
        <w:ind w:firstLine="426"/>
        <w:jc w:val="both"/>
        <w:rPr>
          <w:ins w:id="281" w:author="Пользователь Windows" w:date="2023-01-03T13:43:00Z"/>
          <w:rFonts w:ascii="Times New Roman" w:hAnsi="Times New Roman"/>
          <w:sz w:val="28"/>
          <w:szCs w:val="28"/>
        </w:rPr>
      </w:pPr>
      <w:r w:rsidRPr="00476A51">
        <w:rPr>
          <w:rFonts w:ascii="Times New Roman" w:hAnsi="Times New Roman"/>
          <w:sz w:val="28"/>
          <w:szCs w:val="28"/>
        </w:rPr>
        <w:t>Розробляються корекційні програми для дітей, яким була проведена комплексна оцінка.</w:t>
      </w:r>
    </w:p>
    <w:p w:rsidR="00E17ED0" w:rsidRDefault="00E17ED0" w:rsidP="00B26112">
      <w:pPr>
        <w:pStyle w:val="a8"/>
        <w:spacing w:line="276" w:lineRule="auto"/>
        <w:ind w:firstLine="426"/>
        <w:jc w:val="both"/>
        <w:rPr>
          <w:ins w:id="282" w:author="Пользователь Windows" w:date="2023-01-03T13:41:00Z"/>
          <w:rFonts w:ascii="Times New Roman" w:hAnsi="Times New Roman"/>
          <w:sz w:val="28"/>
          <w:szCs w:val="28"/>
        </w:rPr>
      </w:pPr>
    </w:p>
    <w:p w:rsidR="00E17ED0" w:rsidRDefault="00E17ED0" w:rsidP="00E17ED0">
      <w:pPr>
        <w:pStyle w:val="a8"/>
        <w:spacing w:line="276" w:lineRule="auto"/>
        <w:ind w:firstLine="426"/>
        <w:jc w:val="both"/>
        <w:rPr>
          <w:moveTo w:id="283" w:author="Пользователь Windows" w:date="2023-01-03T13:41:00Z"/>
          <w:rFonts w:ascii="Times New Roman" w:hAnsi="Times New Roman"/>
          <w:sz w:val="28"/>
          <w:szCs w:val="28"/>
        </w:rPr>
      </w:pPr>
      <w:moveToRangeStart w:id="284" w:author="Пользователь Windows" w:date="2023-01-03T13:41:00Z" w:name="move123645714"/>
      <w:moveTo w:id="285" w:author="Пользователь Windows" w:date="2023-01-03T13:41:00Z">
        <w:r w:rsidRPr="00E23FAA">
          <w:rPr>
            <w:rFonts w:ascii="Times New Roman" w:hAnsi="Times New Roman"/>
            <w:sz w:val="28"/>
            <w:szCs w:val="28"/>
          </w:rPr>
          <w:t xml:space="preserve">З 1 вересня організували освітній процес Центр дитячої та юнацької творчості Вороньківської сільської ради (8 працівників, 227 вихованців, 8 гуртків, 14 груп), Вороньківська школа мистецтв (Вороньків: 56 учнів, 8 </w:t>
        </w:r>
        <w:r w:rsidRPr="00E23FAA">
          <w:rPr>
            <w:rFonts w:ascii="Times New Roman" w:hAnsi="Times New Roman"/>
            <w:sz w:val="28"/>
            <w:szCs w:val="28"/>
          </w:rPr>
          <w:lastRenderedPageBreak/>
          <w:t>педагогів, філія Проців: 57 учнів, 7 педагогів, філія Мирне: 47 учнів, 7 педагогів), Інклюзивно-ресурсний центр Вороньківської сільської ради.</w:t>
        </w:r>
      </w:moveTo>
    </w:p>
    <w:moveToRangeEnd w:id="284"/>
    <w:p w:rsidR="00E17ED0" w:rsidRDefault="00E17ED0" w:rsidP="00B26112">
      <w:pPr>
        <w:pStyle w:val="a8"/>
        <w:spacing w:line="276" w:lineRule="auto"/>
        <w:ind w:firstLine="426"/>
        <w:jc w:val="both"/>
        <w:rPr>
          <w:rFonts w:ascii="Times New Roman" w:hAnsi="Times New Roman"/>
          <w:sz w:val="28"/>
          <w:szCs w:val="28"/>
        </w:rPr>
      </w:pPr>
    </w:p>
    <w:p w:rsidR="000B44BF" w:rsidRPr="00620B92" w:rsidRDefault="00B26112" w:rsidP="00B26112">
      <w:pPr>
        <w:pStyle w:val="a8"/>
        <w:spacing w:line="276" w:lineRule="auto"/>
        <w:ind w:firstLine="426"/>
        <w:jc w:val="both"/>
        <w:rPr>
          <w:rFonts w:ascii="Times New Roman" w:hAnsi="Times New Roman"/>
          <w:b/>
          <w:sz w:val="28"/>
          <w:szCs w:val="28"/>
        </w:rPr>
      </w:pPr>
      <w:r w:rsidRPr="00620B92">
        <w:rPr>
          <w:rFonts w:ascii="Times New Roman" w:hAnsi="Times New Roman"/>
          <w:b/>
          <w:sz w:val="28"/>
          <w:szCs w:val="28"/>
        </w:rPr>
        <w:t>Хореографічний гурток «ДЕНС» на базі Старинського ліцею</w:t>
      </w:r>
    </w:p>
    <w:p w:rsidR="000B44BF" w:rsidRDefault="000B44BF" w:rsidP="00B2611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Гурток відвідує 1 група дітей у складі 18 учнів, вікова категорія – 2-4 класи. Заняття проводилось 2 різи на тиждень: у понеділок та четвер. </w:t>
      </w:r>
    </w:p>
    <w:p w:rsidR="000B44BF" w:rsidRDefault="000B44BF" w:rsidP="00B2611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Діти з радістю відвідували заняття, були активними. Протягом року вихованці познайомилися з основними елементами класичної хореографії та елементарними рухами української народної хореографії. Вчилися чути музику, ритм, правильно тримати себе на сцені та володіти своїм тілом. Під час занять старалась виховувати в дітях любов до музичного та хореографічного мистецтва, повагу до рідної культури та культур інших народів.</w:t>
      </w:r>
    </w:p>
    <w:p w:rsidR="000B44BF" w:rsidRDefault="000B44BF" w:rsidP="00B26112">
      <w:pPr>
        <w:spacing w:after="0" w:line="276" w:lineRule="auto"/>
        <w:jc w:val="both"/>
        <w:rPr>
          <w:ins w:id="286" w:author="teatcher" w:date="2022-12-29T10:51:00Z"/>
          <w:rFonts w:ascii="Times New Roman" w:hAnsi="Times New Roman" w:cs="Times New Roman"/>
          <w:sz w:val="28"/>
          <w:szCs w:val="28"/>
        </w:rPr>
      </w:pPr>
      <w:r>
        <w:rPr>
          <w:rFonts w:ascii="Times New Roman" w:hAnsi="Times New Roman" w:cs="Times New Roman"/>
          <w:sz w:val="28"/>
          <w:szCs w:val="28"/>
        </w:rPr>
        <w:t xml:space="preserve">   Протягом семестру діти готували танці до Свята дитинства та Нового року. За можливості, під час дистанційної роботи навчального закладу, проводились онлайн-заняття. </w:t>
      </w:r>
    </w:p>
    <w:p w:rsidR="00095F26" w:rsidRDefault="00095F26" w:rsidP="00B26112">
      <w:pPr>
        <w:spacing w:after="0" w:line="276" w:lineRule="auto"/>
        <w:jc w:val="both"/>
        <w:rPr>
          <w:ins w:id="287" w:author="teatcher" w:date="2022-12-29T10:51:00Z"/>
          <w:rFonts w:ascii="Times New Roman" w:hAnsi="Times New Roman" w:cs="Times New Roman"/>
          <w:sz w:val="28"/>
          <w:szCs w:val="28"/>
        </w:rPr>
      </w:pPr>
      <w:ins w:id="288" w:author="teatcher" w:date="2022-12-29T10:51:00Z">
        <w:r w:rsidRPr="00095F26">
          <w:rPr>
            <w:rFonts w:ascii="Times New Roman" w:hAnsi="Times New Roman" w:cs="Times New Roman"/>
            <w:b/>
            <w:sz w:val="28"/>
            <w:szCs w:val="28"/>
            <w:rPrChange w:id="289" w:author="teatcher" w:date="2022-12-29T10:51:00Z">
              <w:rPr>
                <w:rFonts w:ascii="Times New Roman" w:hAnsi="Times New Roman" w:cs="Times New Roman"/>
                <w:sz w:val="28"/>
                <w:szCs w:val="28"/>
              </w:rPr>
            </w:rPrChange>
          </w:rPr>
          <w:t>"Чарівний пензлик" Старинський ліцей</w:t>
        </w:r>
        <w:r w:rsidRPr="00095F26">
          <w:rPr>
            <w:rFonts w:ascii="Times New Roman" w:hAnsi="Times New Roman" w:cs="Times New Roman"/>
            <w:sz w:val="28"/>
            <w:szCs w:val="28"/>
          </w:rPr>
          <w:t>: дві групи по 15 чоловік</w:t>
        </w:r>
        <w:r>
          <w:rPr>
            <w:rFonts w:ascii="Times New Roman" w:hAnsi="Times New Roman" w:cs="Times New Roman"/>
            <w:sz w:val="28"/>
            <w:szCs w:val="28"/>
          </w:rPr>
          <w:t>.</w:t>
        </w:r>
      </w:ins>
    </w:p>
    <w:p w:rsidR="00095F26" w:rsidRPr="006F40E8" w:rsidRDefault="00095F26" w:rsidP="00B26112">
      <w:pPr>
        <w:spacing w:after="0" w:line="276" w:lineRule="auto"/>
        <w:jc w:val="both"/>
        <w:rPr>
          <w:rFonts w:ascii="Times New Roman" w:hAnsi="Times New Roman" w:cs="Times New Roman"/>
          <w:sz w:val="28"/>
          <w:szCs w:val="28"/>
        </w:rPr>
      </w:pPr>
      <w:ins w:id="290" w:author="teatcher" w:date="2022-12-29T10:51:00Z">
        <w:r>
          <w:rPr>
            <w:rFonts w:ascii="Times New Roman" w:hAnsi="Times New Roman" w:cs="Times New Roman"/>
            <w:sz w:val="28"/>
            <w:szCs w:val="28"/>
          </w:rPr>
          <w:t xml:space="preserve">Організовано і проведено кілька виставок: </w:t>
        </w:r>
      </w:ins>
      <w:ins w:id="291" w:author="teatcher" w:date="2022-12-29T10:53:00Z">
        <w:r>
          <w:rPr>
            <w:rFonts w:ascii="Times New Roman" w:hAnsi="Times New Roman" w:cs="Times New Roman"/>
            <w:sz w:val="28"/>
            <w:szCs w:val="28"/>
          </w:rPr>
          <w:t>«Пролетіло літо</w:t>
        </w:r>
      </w:ins>
      <w:ins w:id="292" w:author="teatcher" w:date="2022-12-29T10:54:00Z">
        <w:r w:rsidR="000834E5">
          <w:rPr>
            <w:rFonts w:ascii="Times New Roman" w:hAnsi="Times New Roman" w:cs="Times New Roman"/>
            <w:sz w:val="28"/>
            <w:szCs w:val="28"/>
          </w:rPr>
          <w:t xml:space="preserve">, промайнула осінь» (молодша група), </w:t>
        </w:r>
      </w:ins>
      <w:ins w:id="293" w:author="teatcher" w:date="2022-12-29T10:52:00Z">
        <w:r>
          <w:rPr>
            <w:rFonts w:ascii="Times New Roman" w:hAnsi="Times New Roman" w:cs="Times New Roman"/>
            <w:sz w:val="28"/>
            <w:szCs w:val="28"/>
          </w:rPr>
          <w:t>«</w:t>
        </w:r>
      </w:ins>
      <w:ins w:id="294" w:author="teatcher" w:date="2022-12-29T10:51:00Z">
        <w:r>
          <w:rPr>
            <w:rFonts w:ascii="Times New Roman" w:hAnsi="Times New Roman" w:cs="Times New Roman"/>
            <w:sz w:val="28"/>
            <w:szCs w:val="28"/>
          </w:rPr>
          <w:t>Барви осені</w:t>
        </w:r>
      </w:ins>
      <w:ins w:id="295" w:author="teatcher" w:date="2022-12-29T10:52:00Z">
        <w:r>
          <w:rPr>
            <w:rFonts w:ascii="Times New Roman" w:hAnsi="Times New Roman" w:cs="Times New Roman"/>
            <w:sz w:val="28"/>
            <w:szCs w:val="28"/>
          </w:rPr>
          <w:t>»</w:t>
        </w:r>
      </w:ins>
      <w:ins w:id="296" w:author="teatcher" w:date="2022-12-29T10:51:00Z">
        <w:r>
          <w:rPr>
            <w:rFonts w:ascii="Times New Roman" w:hAnsi="Times New Roman" w:cs="Times New Roman"/>
            <w:sz w:val="28"/>
            <w:szCs w:val="28"/>
          </w:rPr>
          <w:t xml:space="preserve">, </w:t>
        </w:r>
      </w:ins>
      <w:ins w:id="297" w:author="teatcher" w:date="2022-12-29T10:52:00Z">
        <w:r>
          <w:rPr>
            <w:rFonts w:ascii="Times New Roman" w:hAnsi="Times New Roman" w:cs="Times New Roman"/>
            <w:sz w:val="28"/>
            <w:szCs w:val="28"/>
          </w:rPr>
          <w:t>Виставка до Дня захисників України, Зимовий калейдоскоп (молодша група</w:t>
        </w:r>
      </w:ins>
      <w:ins w:id="298" w:author="teatcher" w:date="2022-12-29T10:53:00Z">
        <w:r>
          <w:rPr>
            <w:rFonts w:ascii="Times New Roman" w:hAnsi="Times New Roman" w:cs="Times New Roman"/>
            <w:sz w:val="28"/>
            <w:szCs w:val="28"/>
          </w:rPr>
          <w:t>).</w:t>
        </w:r>
      </w:ins>
      <w:ins w:id="299" w:author="teatcher" w:date="2022-12-29T10:54:00Z">
        <w:r w:rsidR="008F285F">
          <w:rPr>
            <w:rFonts w:ascii="Times New Roman" w:hAnsi="Times New Roman" w:cs="Times New Roman"/>
            <w:sz w:val="28"/>
            <w:szCs w:val="28"/>
          </w:rPr>
          <w:t xml:space="preserve"> Участь у конкурсах.</w:t>
        </w:r>
      </w:ins>
    </w:p>
    <w:p w:rsidR="000B44BF" w:rsidRDefault="00620B92" w:rsidP="00B26112">
      <w:pPr>
        <w:pStyle w:val="a8"/>
        <w:spacing w:line="276" w:lineRule="auto"/>
        <w:ind w:firstLine="426"/>
        <w:jc w:val="both"/>
        <w:rPr>
          <w:rFonts w:ascii="Times New Roman" w:hAnsi="Times New Roman"/>
          <w:sz w:val="28"/>
          <w:szCs w:val="28"/>
        </w:rPr>
      </w:pPr>
      <w:r w:rsidRPr="00620B92">
        <w:rPr>
          <w:rFonts w:ascii="Times New Roman" w:hAnsi="Times New Roman"/>
          <w:b/>
          <w:sz w:val="28"/>
          <w:szCs w:val="28"/>
        </w:rPr>
        <w:t>Театральний гурток "Театрали" Головурівський ліцей.</w:t>
      </w:r>
      <w:r>
        <w:rPr>
          <w:rFonts w:ascii="Times New Roman" w:hAnsi="Times New Roman"/>
          <w:sz w:val="28"/>
          <w:szCs w:val="28"/>
        </w:rPr>
        <w:t xml:space="preserve"> </w:t>
      </w:r>
      <w:r w:rsidRPr="00620B92">
        <w:rPr>
          <w:rFonts w:ascii="Times New Roman" w:hAnsi="Times New Roman"/>
          <w:sz w:val="28"/>
          <w:szCs w:val="28"/>
        </w:rPr>
        <w:t>Група-1. Заняття: Середа 15.00-17.00, п'ятниця</w:t>
      </w:r>
      <w:r w:rsidR="00A34CE7">
        <w:rPr>
          <w:rFonts w:ascii="Times New Roman" w:hAnsi="Times New Roman"/>
          <w:sz w:val="28"/>
          <w:szCs w:val="28"/>
        </w:rPr>
        <w:t xml:space="preserve"> </w:t>
      </w:r>
      <w:r w:rsidRPr="00620B92">
        <w:rPr>
          <w:rFonts w:ascii="Times New Roman" w:hAnsi="Times New Roman"/>
          <w:sz w:val="28"/>
          <w:szCs w:val="28"/>
        </w:rPr>
        <w:t>15.00-1700. Укр.народна казка</w:t>
      </w:r>
      <w:r w:rsidR="00A34CE7">
        <w:rPr>
          <w:rFonts w:ascii="Times New Roman" w:hAnsi="Times New Roman"/>
          <w:sz w:val="28"/>
          <w:szCs w:val="28"/>
        </w:rPr>
        <w:t xml:space="preserve"> </w:t>
      </w:r>
      <w:r w:rsidRPr="00620B92">
        <w:rPr>
          <w:rFonts w:ascii="Times New Roman" w:hAnsi="Times New Roman"/>
          <w:sz w:val="28"/>
          <w:szCs w:val="28"/>
        </w:rPr>
        <w:t>" Ходить гарбуз по городу", танок "Овочева полька",</w:t>
      </w:r>
      <w:r w:rsidR="00A34CE7">
        <w:rPr>
          <w:rFonts w:ascii="Times New Roman" w:hAnsi="Times New Roman"/>
          <w:sz w:val="28"/>
          <w:szCs w:val="28"/>
        </w:rPr>
        <w:t xml:space="preserve"> У</w:t>
      </w:r>
      <w:r w:rsidRPr="00620B92">
        <w:rPr>
          <w:rFonts w:ascii="Times New Roman" w:hAnsi="Times New Roman"/>
          <w:sz w:val="28"/>
          <w:szCs w:val="28"/>
        </w:rPr>
        <w:t>часть у шкільних заходах,</w:t>
      </w:r>
      <w:r w:rsidR="00A34CE7">
        <w:rPr>
          <w:rFonts w:ascii="Times New Roman" w:hAnsi="Times New Roman"/>
          <w:sz w:val="28"/>
          <w:szCs w:val="28"/>
        </w:rPr>
        <w:t xml:space="preserve"> </w:t>
      </w:r>
      <w:r w:rsidRPr="00620B92">
        <w:rPr>
          <w:rFonts w:ascii="Times New Roman" w:hAnsi="Times New Roman"/>
          <w:sz w:val="28"/>
          <w:szCs w:val="28"/>
        </w:rPr>
        <w:t>а саме: до Дня укр.</w:t>
      </w:r>
      <w:r w:rsidR="00A34CE7">
        <w:rPr>
          <w:rFonts w:ascii="Times New Roman" w:hAnsi="Times New Roman"/>
          <w:sz w:val="28"/>
          <w:szCs w:val="28"/>
        </w:rPr>
        <w:t xml:space="preserve"> </w:t>
      </w:r>
      <w:r w:rsidRPr="00620B92">
        <w:rPr>
          <w:rFonts w:ascii="Times New Roman" w:hAnsi="Times New Roman"/>
          <w:sz w:val="28"/>
          <w:szCs w:val="28"/>
        </w:rPr>
        <w:t>писемності та мови, до Дня укр.</w:t>
      </w:r>
      <w:r w:rsidR="00A34CE7">
        <w:rPr>
          <w:rFonts w:ascii="Times New Roman" w:hAnsi="Times New Roman"/>
          <w:sz w:val="28"/>
          <w:szCs w:val="28"/>
        </w:rPr>
        <w:t xml:space="preserve"> </w:t>
      </w:r>
      <w:r w:rsidRPr="00620B92">
        <w:rPr>
          <w:rFonts w:ascii="Times New Roman" w:hAnsi="Times New Roman"/>
          <w:sz w:val="28"/>
          <w:szCs w:val="28"/>
        </w:rPr>
        <w:t>хустки, до Дня Захисника,</w:t>
      </w:r>
      <w:r w:rsidR="00A34CE7">
        <w:rPr>
          <w:rFonts w:ascii="Times New Roman" w:hAnsi="Times New Roman"/>
          <w:sz w:val="28"/>
          <w:szCs w:val="28"/>
        </w:rPr>
        <w:t xml:space="preserve"> </w:t>
      </w:r>
      <w:r w:rsidRPr="00620B92">
        <w:rPr>
          <w:rFonts w:ascii="Times New Roman" w:hAnsi="Times New Roman"/>
          <w:sz w:val="28"/>
          <w:szCs w:val="28"/>
        </w:rPr>
        <w:t>до дня вчителя.</w:t>
      </w:r>
      <w:r w:rsidR="00A34CE7">
        <w:rPr>
          <w:rFonts w:ascii="Times New Roman" w:hAnsi="Times New Roman"/>
          <w:sz w:val="28"/>
          <w:szCs w:val="28"/>
        </w:rPr>
        <w:t xml:space="preserve"> У</w:t>
      </w:r>
      <w:r w:rsidRPr="00620B92">
        <w:rPr>
          <w:rFonts w:ascii="Times New Roman" w:hAnsi="Times New Roman"/>
          <w:sz w:val="28"/>
          <w:szCs w:val="28"/>
        </w:rPr>
        <w:t>часть в осінньому святі та святі зими.</w:t>
      </w:r>
    </w:p>
    <w:p w:rsidR="00AE29F1" w:rsidRPr="00AE29F1" w:rsidRDefault="00AE29F1" w:rsidP="00B26112">
      <w:pPr>
        <w:pStyle w:val="a8"/>
        <w:spacing w:line="276" w:lineRule="auto"/>
        <w:ind w:firstLine="426"/>
        <w:jc w:val="both"/>
        <w:rPr>
          <w:rFonts w:ascii="Times New Roman" w:hAnsi="Times New Roman"/>
          <w:b/>
          <w:sz w:val="28"/>
          <w:szCs w:val="28"/>
        </w:rPr>
      </w:pPr>
      <w:r w:rsidRPr="00AE29F1">
        <w:rPr>
          <w:rFonts w:ascii="Times New Roman" w:hAnsi="Times New Roman"/>
          <w:b/>
          <w:sz w:val="28"/>
          <w:szCs w:val="28"/>
        </w:rPr>
        <w:t>Гурток "Юний художник"</w:t>
      </w:r>
      <w:r w:rsidRPr="00AE29F1">
        <w:rPr>
          <w:b/>
        </w:rPr>
        <w:t xml:space="preserve"> </w:t>
      </w:r>
      <w:r w:rsidRPr="00AE29F1">
        <w:rPr>
          <w:rFonts w:ascii="Times New Roman" w:hAnsi="Times New Roman"/>
          <w:b/>
          <w:sz w:val="28"/>
          <w:szCs w:val="28"/>
        </w:rPr>
        <w:t>Головурівський ліцей</w:t>
      </w:r>
    </w:p>
    <w:p w:rsidR="00AE29F1" w:rsidRPr="00AE29F1" w:rsidRDefault="00AE29F1" w:rsidP="00AE29F1">
      <w:pPr>
        <w:pStyle w:val="a8"/>
        <w:spacing w:line="276" w:lineRule="auto"/>
        <w:ind w:firstLine="426"/>
        <w:jc w:val="both"/>
        <w:rPr>
          <w:rFonts w:ascii="Times New Roman" w:hAnsi="Times New Roman"/>
          <w:sz w:val="28"/>
          <w:szCs w:val="28"/>
        </w:rPr>
      </w:pPr>
      <w:r w:rsidRPr="00AE29F1">
        <w:rPr>
          <w:rFonts w:ascii="Times New Roman" w:hAnsi="Times New Roman"/>
          <w:sz w:val="28"/>
          <w:szCs w:val="28"/>
        </w:rPr>
        <w:t>1 група з 15 чоловік.</w:t>
      </w:r>
      <w:r>
        <w:rPr>
          <w:rFonts w:ascii="Times New Roman" w:hAnsi="Times New Roman"/>
          <w:sz w:val="28"/>
          <w:szCs w:val="28"/>
        </w:rPr>
        <w:t xml:space="preserve"> </w:t>
      </w:r>
      <w:r w:rsidRPr="00AE29F1">
        <w:rPr>
          <w:rFonts w:ascii="Times New Roman" w:hAnsi="Times New Roman"/>
          <w:sz w:val="28"/>
          <w:szCs w:val="28"/>
        </w:rPr>
        <w:t>Заняття проходять у Головурівському ліцеї (їдальня школи),</w:t>
      </w:r>
      <w:r>
        <w:rPr>
          <w:rFonts w:ascii="Times New Roman" w:hAnsi="Times New Roman"/>
          <w:sz w:val="28"/>
          <w:szCs w:val="28"/>
        </w:rPr>
        <w:t xml:space="preserve"> </w:t>
      </w:r>
      <w:r w:rsidRPr="00AE29F1">
        <w:rPr>
          <w:rFonts w:ascii="Times New Roman" w:hAnsi="Times New Roman"/>
          <w:sz w:val="28"/>
          <w:szCs w:val="28"/>
        </w:rPr>
        <w:t>Чт, Пт з 13.30 до 15.30 год.</w:t>
      </w:r>
    </w:p>
    <w:p w:rsidR="00AE29F1" w:rsidRPr="00AE29F1" w:rsidRDefault="00AE29F1" w:rsidP="00AE29F1">
      <w:pPr>
        <w:pStyle w:val="a8"/>
        <w:spacing w:line="276" w:lineRule="auto"/>
        <w:ind w:firstLine="426"/>
        <w:jc w:val="both"/>
        <w:rPr>
          <w:rFonts w:ascii="Times New Roman" w:hAnsi="Times New Roman"/>
          <w:sz w:val="28"/>
          <w:szCs w:val="28"/>
        </w:rPr>
      </w:pPr>
      <w:r w:rsidRPr="00AE29F1">
        <w:rPr>
          <w:rFonts w:ascii="Times New Roman" w:hAnsi="Times New Roman"/>
          <w:sz w:val="28"/>
          <w:szCs w:val="28"/>
        </w:rPr>
        <w:t>26.09 - Виставка до Дня вчителя.</w:t>
      </w:r>
    </w:p>
    <w:p w:rsidR="00AE29F1" w:rsidRPr="00AE29F1" w:rsidRDefault="00AE29F1" w:rsidP="00AE29F1">
      <w:pPr>
        <w:pStyle w:val="a8"/>
        <w:spacing w:line="276" w:lineRule="auto"/>
        <w:ind w:firstLine="426"/>
        <w:jc w:val="both"/>
        <w:rPr>
          <w:rFonts w:ascii="Times New Roman" w:hAnsi="Times New Roman"/>
          <w:sz w:val="28"/>
          <w:szCs w:val="28"/>
        </w:rPr>
      </w:pPr>
      <w:r w:rsidRPr="00AE29F1">
        <w:rPr>
          <w:rFonts w:ascii="Times New Roman" w:hAnsi="Times New Roman"/>
          <w:sz w:val="28"/>
          <w:szCs w:val="28"/>
        </w:rPr>
        <w:t>29.09 - Майстер-клас до викладачів школи з Петриківського розпису "Калина".</w:t>
      </w:r>
    </w:p>
    <w:p w:rsidR="00AE29F1" w:rsidRPr="00AE29F1" w:rsidRDefault="00AE29F1" w:rsidP="00AE29F1">
      <w:pPr>
        <w:pStyle w:val="a8"/>
        <w:spacing w:line="276" w:lineRule="auto"/>
        <w:ind w:firstLine="426"/>
        <w:jc w:val="both"/>
        <w:rPr>
          <w:rFonts w:ascii="Times New Roman" w:hAnsi="Times New Roman"/>
          <w:sz w:val="28"/>
          <w:szCs w:val="28"/>
        </w:rPr>
      </w:pPr>
      <w:r w:rsidRPr="00AE29F1">
        <w:rPr>
          <w:rFonts w:ascii="Times New Roman" w:hAnsi="Times New Roman"/>
          <w:sz w:val="28"/>
          <w:szCs w:val="28"/>
        </w:rPr>
        <w:t>14.10 - Онлайн виставка малюнків "В моєму серці Україна". День козацтва.</w:t>
      </w:r>
    </w:p>
    <w:p w:rsidR="00AE29F1" w:rsidRPr="00AE29F1" w:rsidRDefault="00AE29F1" w:rsidP="00AE29F1">
      <w:pPr>
        <w:pStyle w:val="a8"/>
        <w:spacing w:line="276" w:lineRule="auto"/>
        <w:ind w:firstLine="426"/>
        <w:jc w:val="both"/>
        <w:rPr>
          <w:rFonts w:ascii="Times New Roman" w:hAnsi="Times New Roman"/>
          <w:sz w:val="28"/>
          <w:szCs w:val="28"/>
        </w:rPr>
      </w:pPr>
      <w:r w:rsidRPr="00AE29F1">
        <w:rPr>
          <w:rFonts w:ascii="Times New Roman" w:hAnsi="Times New Roman"/>
          <w:sz w:val="28"/>
          <w:szCs w:val="28"/>
        </w:rPr>
        <w:t>28.10 - Онлайн виставка до Дня села Головурів.</w:t>
      </w:r>
    </w:p>
    <w:p w:rsidR="00AE29F1" w:rsidRDefault="00AE29F1" w:rsidP="00AE29F1">
      <w:pPr>
        <w:pStyle w:val="a8"/>
        <w:spacing w:line="276" w:lineRule="auto"/>
        <w:ind w:firstLine="426"/>
        <w:jc w:val="both"/>
        <w:rPr>
          <w:rFonts w:ascii="Times New Roman" w:hAnsi="Times New Roman"/>
          <w:sz w:val="28"/>
          <w:szCs w:val="28"/>
        </w:rPr>
      </w:pPr>
      <w:r w:rsidRPr="00AE29F1">
        <w:rPr>
          <w:rFonts w:ascii="Times New Roman" w:hAnsi="Times New Roman"/>
          <w:sz w:val="28"/>
          <w:szCs w:val="28"/>
        </w:rPr>
        <w:t>13.12 - Виставка "Прийшла зима".</w:t>
      </w:r>
    </w:p>
    <w:p w:rsidR="00C70605" w:rsidRDefault="005C4022" w:rsidP="005C4022">
      <w:pPr>
        <w:pStyle w:val="a8"/>
        <w:spacing w:line="276" w:lineRule="auto"/>
        <w:ind w:firstLine="426"/>
        <w:jc w:val="both"/>
        <w:rPr>
          <w:ins w:id="300" w:author="Пользователь Windows" w:date="2023-01-02T09:55:00Z"/>
          <w:rFonts w:ascii="Times New Roman" w:hAnsi="Times New Roman"/>
          <w:sz w:val="28"/>
          <w:szCs w:val="28"/>
        </w:rPr>
      </w:pPr>
      <w:r>
        <w:rPr>
          <w:rFonts w:ascii="Times New Roman" w:hAnsi="Times New Roman"/>
          <w:sz w:val="28"/>
          <w:szCs w:val="28"/>
        </w:rPr>
        <w:t>Роботи вихованців є переможцями кількох всеукраїнських конкурсів</w:t>
      </w:r>
      <w:r w:rsidRPr="005C4022">
        <w:t xml:space="preserve"> </w:t>
      </w:r>
      <w:r w:rsidRPr="005C4022">
        <w:rPr>
          <w:rFonts w:ascii="Times New Roman" w:hAnsi="Times New Roman"/>
          <w:sz w:val="28"/>
          <w:szCs w:val="28"/>
        </w:rPr>
        <w:t>Всеукраїнського конкурсу дитячої</w:t>
      </w:r>
      <w:r>
        <w:rPr>
          <w:rFonts w:ascii="Times New Roman" w:hAnsi="Times New Roman"/>
          <w:sz w:val="28"/>
          <w:szCs w:val="28"/>
        </w:rPr>
        <w:t xml:space="preserve"> </w:t>
      </w:r>
      <w:r w:rsidRPr="005C4022">
        <w:rPr>
          <w:rFonts w:ascii="Times New Roman" w:hAnsi="Times New Roman"/>
          <w:sz w:val="28"/>
          <w:szCs w:val="28"/>
        </w:rPr>
        <w:t>творчості «Чарівна осінь»</w:t>
      </w:r>
      <w:ins w:id="301" w:author="teatcher" w:date="2022-12-29T10:47:00Z">
        <w:r w:rsidR="007861C5">
          <w:rPr>
            <w:rFonts w:ascii="Times New Roman" w:hAnsi="Times New Roman"/>
            <w:sz w:val="28"/>
            <w:szCs w:val="28"/>
          </w:rPr>
          <w:t xml:space="preserve"> м.Київ,</w:t>
        </w:r>
      </w:ins>
      <w:del w:id="302" w:author="teatcher" w:date="2022-12-29T10:47:00Z">
        <w:r w:rsidDel="007861C5">
          <w:rPr>
            <w:rFonts w:ascii="Times New Roman" w:hAnsi="Times New Roman"/>
            <w:sz w:val="28"/>
            <w:szCs w:val="28"/>
          </w:rPr>
          <w:delText>,</w:delText>
        </w:r>
      </w:del>
      <w:r>
        <w:rPr>
          <w:rFonts w:ascii="Times New Roman" w:hAnsi="Times New Roman"/>
          <w:sz w:val="28"/>
          <w:szCs w:val="28"/>
        </w:rPr>
        <w:t xml:space="preserve"> </w:t>
      </w:r>
      <w:r w:rsidR="007861C5">
        <w:rPr>
          <w:rFonts w:ascii="Times New Roman" w:hAnsi="Times New Roman"/>
          <w:sz w:val="28"/>
          <w:szCs w:val="28"/>
        </w:rPr>
        <w:t xml:space="preserve">Художнього конкурсу «Мальовнича </w:t>
      </w:r>
      <w:ins w:id="303" w:author="teatcher" w:date="2022-12-29T10:46:00Z">
        <w:r w:rsidR="007861C5">
          <w:rPr>
            <w:rFonts w:ascii="Times New Roman" w:hAnsi="Times New Roman"/>
            <w:sz w:val="28"/>
            <w:szCs w:val="28"/>
          </w:rPr>
          <w:t>країна» м.Камянець Подільський</w:t>
        </w:r>
      </w:ins>
      <w:ins w:id="304" w:author="Пользователь Windows" w:date="2023-01-02T09:55:00Z">
        <w:r w:rsidR="00C70605">
          <w:rPr>
            <w:rFonts w:ascii="Times New Roman" w:hAnsi="Times New Roman"/>
            <w:sz w:val="28"/>
            <w:szCs w:val="28"/>
          </w:rPr>
          <w:t>.</w:t>
        </w:r>
      </w:ins>
    </w:p>
    <w:p w:rsidR="00C70605" w:rsidRDefault="00C70605" w:rsidP="005C4022">
      <w:pPr>
        <w:pStyle w:val="a8"/>
        <w:spacing w:line="276" w:lineRule="auto"/>
        <w:ind w:firstLine="426"/>
        <w:jc w:val="both"/>
        <w:rPr>
          <w:ins w:id="305" w:author="Пользователь Windows" w:date="2023-01-02T10:00:00Z"/>
          <w:rFonts w:ascii="Times New Roman" w:hAnsi="Times New Roman"/>
          <w:sz w:val="28"/>
          <w:szCs w:val="28"/>
        </w:rPr>
      </w:pPr>
      <w:ins w:id="306" w:author="Пользователь Windows" w:date="2023-01-02T10:00:00Z">
        <w:r w:rsidRPr="00C70605">
          <w:rPr>
            <w:rFonts w:ascii="Times New Roman" w:hAnsi="Times New Roman"/>
            <w:b/>
            <w:sz w:val="28"/>
            <w:szCs w:val="28"/>
            <w:rPrChange w:id="307" w:author="Пользователь Windows" w:date="2023-01-02T10:00:00Z">
              <w:rPr>
                <w:rFonts w:ascii="Times New Roman" w:hAnsi="Times New Roman"/>
                <w:sz w:val="28"/>
                <w:szCs w:val="28"/>
              </w:rPr>
            </w:rPrChange>
          </w:rPr>
          <w:t>Театральний гурток "Театрали"</w:t>
        </w:r>
      </w:ins>
    </w:p>
    <w:p w:rsidR="00C70605" w:rsidRDefault="00C70605" w:rsidP="005C4022">
      <w:pPr>
        <w:pStyle w:val="a8"/>
        <w:spacing w:line="276" w:lineRule="auto"/>
        <w:ind w:firstLine="426"/>
        <w:jc w:val="both"/>
        <w:rPr>
          <w:ins w:id="308" w:author="Пользователь Windows" w:date="2023-01-02T10:00:00Z"/>
          <w:rFonts w:ascii="Times New Roman" w:hAnsi="Times New Roman"/>
          <w:sz w:val="28"/>
          <w:szCs w:val="28"/>
        </w:rPr>
      </w:pPr>
      <w:ins w:id="309" w:author="Пользователь Windows" w:date="2023-01-02T10:00:00Z">
        <w:r w:rsidRPr="00C70605">
          <w:rPr>
            <w:rFonts w:ascii="Times New Roman" w:hAnsi="Times New Roman"/>
            <w:sz w:val="28"/>
            <w:szCs w:val="28"/>
          </w:rPr>
          <w:t>Головурівський ліцей.</w:t>
        </w:r>
        <w:r>
          <w:rPr>
            <w:rFonts w:ascii="Times New Roman" w:hAnsi="Times New Roman"/>
            <w:sz w:val="28"/>
            <w:szCs w:val="28"/>
          </w:rPr>
          <w:t xml:space="preserve"> </w:t>
        </w:r>
        <w:r w:rsidRPr="00C70605">
          <w:rPr>
            <w:rFonts w:ascii="Times New Roman" w:hAnsi="Times New Roman"/>
            <w:sz w:val="28"/>
            <w:szCs w:val="28"/>
          </w:rPr>
          <w:t>Група</w:t>
        </w:r>
        <w:r>
          <w:rPr>
            <w:rFonts w:ascii="Times New Roman" w:hAnsi="Times New Roman"/>
            <w:sz w:val="28"/>
            <w:szCs w:val="28"/>
          </w:rPr>
          <w:t xml:space="preserve"> </w:t>
        </w:r>
        <w:r w:rsidRPr="00C70605">
          <w:rPr>
            <w:rFonts w:ascii="Times New Roman" w:hAnsi="Times New Roman"/>
            <w:sz w:val="28"/>
            <w:szCs w:val="28"/>
          </w:rPr>
          <w:t xml:space="preserve">-1. Заняття: Середа 15.00-17.00, п'ятницят15.00-1700. </w:t>
        </w:r>
        <w:r>
          <w:rPr>
            <w:rFonts w:ascii="Times New Roman" w:hAnsi="Times New Roman"/>
            <w:sz w:val="28"/>
            <w:szCs w:val="28"/>
          </w:rPr>
          <w:t xml:space="preserve"> </w:t>
        </w:r>
      </w:ins>
    </w:p>
    <w:p w:rsidR="00C70605" w:rsidRDefault="00C70605" w:rsidP="005C4022">
      <w:pPr>
        <w:pStyle w:val="a8"/>
        <w:spacing w:line="276" w:lineRule="auto"/>
        <w:ind w:firstLine="426"/>
        <w:jc w:val="both"/>
        <w:rPr>
          <w:ins w:id="310" w:author="Пользователь Windows" w:date="2023-01-02T10:01:00Z"/>
          <w:rFonts w:ascii="Times New Roman" w:hAnsi="Times New Roman"/>
          <w:sz w:val="28"/>
          <w:szCs w:val="28"/>
        </w:rPr>
      </w:pPr>
      <w:ins w:id="311" w:author="Пользователь Windows" w:date="2023-01-02T10:01:00Z">
        <w:r>
          <w:rPr>
            <w:rFonts w:ascii="Times New Roman" w:hAnsi="Times New Roman"/>
            <w:sz w:val="28"/>
            <w:szCs w:val="28"/>
          </w:rPr>
          <w:lastRenderedPageBreak/>
          <w:t>Підготовлена у</w:t>
        </w:r>
      </w:ins>
      <w:ins w:id="312" w:author="Пользователь Windows" w:date="2023-01-02T10:00:00Z">
        <w:r w:rsidRPr="00C70605">
          <w:rPr>
            <w:rFonts w:ascii="Times New Roman" w:hAnsi="Times New Roman"/>
            <w:sz w:val="28"/>
            <w:szCs w:val="28"/>
          </w:rPr>
          <w:t>кр</w:t>
        </w:r>
      </w:ins>
      <w:ins w:id="313" w:author="Пользователь Windows" w:date="2023-01-02T10:01:00Z">
        <w:r>
          <w:rPr>
            <w:rFonts w:ascii="Times New Roman" w:hAnsi="Times New Roman"/>
            <w:sz w:val="28"/>
            <w:szCs w:val="28"/>
          </w:rPr>
          <w:t xml:space="preserve">аїнська </w:t>
        </w:r>
      </w:ins>
      <w:ins w:id="314" w:author="Пользователь Windows" w:date="2023-01-02T10:00:00Z">
        <w:r w:rsidRPr="00C70605">
          <w:rPr>
            <w:rFonts w:ascii="Times New Roman" w:hAnsi="Times New Roman"/>
            <w:sz w:val="28"/>
            <w:szCs w:val="28"/>
          </w:rPr>
          <w:t>народна казка</w:t>
        </w:r>
      </w:ins>
      <w:ins w:id="315" w:author="Пользователь Windows" w:date="2023-01-02T10:01:00Z">
        <w:r>
          <w:rPr>
            <w:rFonts w:ascii="Times New Roman" w:hAnsi="Times New Roman"/>
            <w:sz w:val="28"/>
            <w:szCs w:val="28"/>
          </w:rPr>
          <w:t xml:space="preserve"> </w:t>
        </w:r>
      </w:ins>
      <w:ins w:id="316" w:author="Пользователь Windows" w:date="2023-01-02T10:00:00Z">
        <w:r w:rsidRPr="00C70605">
          <w:rPr>
            <w:rFonts w:ascii="Times New Roman" w:hAnsi="Times New Roman"/>
            <w:sz w:val="28"/>
            <w:szCs w:val="28"/>
          </w:rPr>
          <w:t>"Ходить гарбуз по городу", танок "Овочева полька",</w:t>
        </w:r>
      </w:ins>
      <w:ins w:id="317" w:author="Пользователь Windows" w:date="2023-01-02T10:01:00Z">
        <w:r>
          <w:rPr>
            <w:rFonts w:ascii="Times New Roman" w:hAnsi="Times New Roman"/>
            <w:sz w:val="28"/>
            <w:szCs w:val="28"/>
          </w:rPr>
          <w:t xml:space="preserve"> </w:t>
        </w:r>
      </w:ins>
      <w:ins w:id="318" w:author="Пользователь Windows" w:date="2023-01-02T10:00:00Z">
        <w:r w:rsidRPr="00C70605">
          <w:rPr>
            <w:rFonts w:ascii="Times New Roman" w:hAnsi="Times New Roman"/>
            <w:sz w:val="28"/>
            <w:szCs w:val="28"/>
          </w:rPr>
          <w:t>участь у шкільних заходах,</w:t>
        </w:r>
      </w:ins>
      <w:ins w:id="319" w:author="Пользователь Windows" w:date="2023-01-02T10:01:00Z">
        <w:r>
          <w:rPr>
            <w:rFonts w:ascii="Times New Roman" w:hAnsi="Times New Roman"/>
            <w:sz w:val="28"/>
            <w:szCs w:val="28"/>
          </w:rPr>
          <w:t xml:space="preserve"> </w:t>
        </w:r>
      </w:ins>
      <w:ins w:id="320" w:author="Пользователь Windows" w:date="2023-01-02T10:00:00Z">
        <w:r w:rsidRPr="00C70605">
          <w:rPr>
            <w:rFonts w:ascii="Times New Roman" w:hAnsi="Times New Roman"/>
            <w:sz w:val="28"/>
            <w:szCs w:val="28"/>
          </w:rPr>
          <w:t xml:space="preserve">а саме: </w:t>
        </w:r>
      </w:ins>
    </w:p>
    <w:p w:rsidR="00C70605" w:rsidRDefault="00C70605" w:rsidP="005C4022">
      <w:pPr>
        <w:pStyle w:val="a8"/>
        <w:spacing w:line="276" w:lineRule="auto"/>
        <w:ind w:firstLine="426"/>
        <w:jc w:val="both"/>
        <w:rPr>
          <w:ins w:id="321" w:author="Пользователь Windows" w:date="2023-01-02T10:01:00Z"/>
          <w:rFonts w:ascii="Times New Roman" w:hAnsi="Times New Roman"/>
          <w:sz w:val="28"/>
          <w:szCs w:val="28"/>
        </w:rPr>
      </w:pPr>
      <w:ins w:id="322" w:author="Пользователь Windows" w:date="2023-01-02T10:00:00Z">
        <w:r w:rsidRPr="00C70605">
          <w:rPr>
            <w:rFonts w:ascii="Times New Roman" w:hAnsi="Times New Roman"/>
            <w:sz w:val="28"/>
            <w:szCs w:val="28"/>
          </w:rPr>
          <w:t>до Дня укр</w:t>
        </w:r>
      </w:ins>
      <w:ins w:id="323" w:author="Пользователь Windows" w:date="2023-01-02T10:01:00Z">
        <w:r>
          <w:rPr>
            <w:rFonts w:ascii="Times New Roman" w:hAnsi="Times New Roman"/>
            <w:sz w:val="28"/>
            <w:szCs w:val="28"/>
          </w:rPr>
          <w:t xml:space="preserve">аїнської </w:t>
        </w:r>
      </w:ins>
      <w:ins w:id="324" w:author="Пользователь Windows" w:date="2023-01-02T10:00:00Z">
        <w:r w:rsidRPr="00C70605">
          <w:rPr>
            <w:rFonts w:ascii="Times New Roman" w:hAnsi="Times New Roman"/>
            <w:sz w:val="28"/>
            <w:szCs w:val="28"/>
          </w:rPr>
          <w:t xml:space="preserve">писемності та мови, </w:t>
        </w:r>
      </w:ins>
    </w:p>
    <w:p w:rsidR="00C70605" w:rsidRDefault="00C70605" w:rsidP="005C4022">
      <w:pPr>
        <w:pStyle w:val="a8"/>
        <w:spacing w:line="276" w:lineRule="auto"/>
        <w:ind w:firstLine="426"/>
        <w:jc w:val="both"/>
        <w:rPr>
          <w:ins w:id="325" w:author="Пользователь Windows" w:date="2023-01-02T10:01:00Z"/>
          <w:rFonts w:ascii="Times New Roman" w:hAnsi="Times New Roman"/>
          <w:sz w:val="28"/>
          <w:szCs w:val="28"/>
        </w:rPr>
      </w:pPr>
      <w:ins w:id="326" w:author="Пользователь Windows" w:date="2023-01-02T10:00:00Z">
        <w:r w:rsidRPr="00C70605">
          <w:rPr>
            <w:rFonts w:ascii="Times New Roman" w:hAnsi="Times New Roman"/>
            <w:sz w:val="28"/>
            <w:szCs w:val="28"/>
          </w:rPr>
          <w:t>до Дня укр</w:t>
        </w:r>
      </w:ins>
      <w:ins w:id="327" w:author="Пользователь Windows" w:date="2023-01-02T10:01:00Z">
        <w:r>
          <w:rPr>
            <w:rFonts w:ascii="Times New Roman" w:hAnsi="Times New Roman"/>
            <w:sz w:val="28"/>
            <w:szCs w:val="28"/>
          </w:rPr>
          <w:t xml:space="preserve">аїнської </w:t>
        </w:r>
      </w:ins>
      <w:ins w:id="328" w:author="Пользователь Windows" w:date="2023-01-02T10:00:00Z">
        <w:r w:rsidRPr="00C70605">
          <w:rPr>
            <w:rFonts w:ascii="Times New Roman" w:hAnsi="Times New Roman"/>
            <w:sz w:val="28"/>
            <w:szCs w:val="28"/>
          </w:rPr>
          <w:t xml:space="preserve">хустки, </w:t>
        </w:r>
      </w:ins>
    </w:p>
    <w:p w:rsidR="00C70605" w:rsidRDefault="00C70605" w:rsidP="005C4022">
      <w:pPr>
        <w:pStyle w:val="a8"/>
        <w:spacing w:line="276" w:lineRule="auto"/>
        <w:ind w:firstLine="426"/>
        <w:jc w:val="both"/>
        <w:rPr>
          <w:ins w:id="329" w:author="Пользователь Windows" w:date="2023-01-02T10:02:00Z"/>
          <w:rFonts w:ascii="Times New Roman" w:hAnsi="Times New Roman"/>
          <w:sz w:val="28"/>
          <w:szCs w:val="28"/>
        </w:rPr>
      </w:pPr>
      <w:ins w:id="330" w:author="Пользователь Windows" w:date="2023-01-02T10:00:00Z">
        <w:r w:rsidRPr="00C70605">
          <w:rPr>
            <w:rFonts w:ascii="Times New Roman" w:hAnsi="Times New Roman"/>
            <w:sz w:val="28"/>
            <w:szCs w:val="28"/>
          </w:rPr>
          <w:t>до Дня Захисника,</w:t>
        </w:r>
      </w:ins>
    </w:p>
    <w:p w:rsidR="00C70605" w:rsidRDefault="00C70605" w:rsidP="005C4022">
      <w:pPr>
        <w:pStyle w:val="a8"/>
        <w:spacing w:line="276" w:lineRule="auto"/>
        <w:ind w:firstLine="426"/>
        <w:jc w:val="both"/>
        <w:rPr>
          <w:ins w:id="331" w:author="Пользователь Windows" w:date="2023-01-02T10:02:00Z"/>
          <w:rFonts w:ascii="Times New Roman" w:hAnsi="Times New Roman"/>
          <w:sz w:val="28"/>
          <w:szCs w:val="28"/>
        </w:rPr>
      </w:pPr>
      <w:ins w:id="332" w:author="Пользователь Windows" w:date="2023-01-02T10:00:00Z">
        <w:r w:rsidRPr="00C70605">
          <w:rPr>
            <w:rFonts w:ascii="Times New Roman" w:hAnsi="Times New Roman"/>
            <w:sz w:val="28"/>
            <w:szCs w:val="28"/>
          </w:rPr>
          <w:t xml:space="preserve">до дня </w:t>
        </w:r>
      </w:ins>
      <w:ins w:id="333" w:author="Пользователь Windows" w:date="2023-01-02T10:02:00Z">
        <w:r>
          <w:rPr>
            <w:rFonts w:ascii="Times New Roman" w:hAnsi="Times New Roman"/>
            <w:sz w:val="28"/>
            <w:szCs w:val="28"/>
          </w:rPr>
          <w:t>працівника освіти</w:t>
        </w:r>
      </w:ins>
      <w:ins w:id="334" w:author="Пользователь Windows" w:date="2023-01-02T10:00:00Z">
        <w:r w:rsidRPr="00C70605">
          <w:rPr>
            <w:rFonts w:ascii="Times New Roman" w:hAnsi="Times New Roman"/>
            <w:sz w:val="28"/>
            <w:szCs w:val="28"/>
          </w:rPr>
          <w:t>.</w:t>
        </w:r>
      </w:ins>
    </w:p>
    <w:p w:rsidR="00C70605" w:rsidRDefault="00C70605" w:rsidP="005C4022">
      <w:pPr>
        <w:pStyle w:val="a8"/>
        <w:spacing w:line="276" w:lineRule="auto"/>
        <w:ind w:firstLine="426"/>
        <w:jc w:val="both"/>
        <w:rPr>
          <w:ins w:id="335" w:author="Пользователь Windows" w:date="2023-01-02T09:55:00Z"/>
          <w:rFonts w:ascii="Times New Roman" w:hAnsi="Times New Roman"/>
          <w:sz w:val="28"/>
          <w:szCs w:val="28"/>
        </w:rPr>
      </w:pPr>
      <w:ins w:id="336" w:author="Пользователь Windows" w:date="2023-01-02T10:00:00Z">
        <w:r w:rsidRPr="00C70605">
          <w:rPr>
            <w:rFonts w:ascii="Times New Roman" w:hAnsi="Times New Roman"/>
            <w:sz w:val="28"/>
            <w:szCs w:val="28"/>
          </w:rPr>
          <w:t>участь в осінньому святі та святі зими.</w:t>
        </w:r>
      </w:ins>
    </w:p>
    <w:p w:rsidR="00091867" w:rsidRDefault="00091867" w:rsidP="00091867">
      <w:pPr>
        <w:pStyle w:val="a8"/>
        <w:spacing w:line="276" w:lineRule="auto"/>
        <w:ind w:firstLine="426"/>
        <w:jc w:val="both"/>
        <w:rPr>
          <w:ins w:id="337" w:author="Пользователь Windows" w:date="2023-01-02T10:07:00Z"/>
          <w:rFonts w:ascii="Times New Roman" w:hAnsi="Times New Roman"/>
          <w:sz w:val="28"/>
          <w:szCs w:val="28"/>
        </w:rPr>
      </w:pPr>
      <w:ins w:id="338" w:author="Пользователь Windows" w:date="2023-01-02T10:07:00Z">
        <w:r w:rsidRPr="00A656F6">
          <w:rPr>
            <w:rFonts w:ascii="Times New Roman" w:hAnsi="Times New Roman"/>
            <w:b/>
            <w:sz w:val="28"/>
            <w:szCs w:val="28"/>
            <w:rPrChange w:id="339" w:author="Пользователь Windows" w:date="2023-01-02T10:12:00Z">
              <w:rPr>
                <w:rFonts w:ascii="Times New Roman" w:hAnsi="Times New Roman"/>
                <w:sz w:val="28"/>
                <w:szCs w:val="28"/>
              </w:rPr>
            </w:rPrChange>
          </w:rPr>
          <w:t xml:space="preserve">Гурток «АМІГУРУМІ» </w:t>
        </w:r>
        <w:r w:rsidRPr="00091867">
          <w:rPr>
            <w:rFonts w:ascii="Times New Roman" w:hAnsi="Times New Roman"/>
            <w:sz w:val="28"/>
            <w:szCs w:val="28"/>
          </w:rPr>
          <w:t>Мирненського ліцею</w:t>
        </w:r>
        <w:r>
          <w:rPr>
            <w:rFonts w:ascii="Times New Roman" w:hAnsi="Times New Roman"/>
            <w:sz w:val="28"/>
            <w:szCs w:val="28"/>
          </w:rPr>
          <w:t>.</w:t>
        </w:r>
        <w:r w:rsidRPr="00091867">
          <w:rPr>
            <w:rFonts w:ascii="Times New Roman" w:hAnsi="Times New Roman"/>
            <w:sz w:val="28"/>
            <w:szCs w:val="28"/>
          </w:rPr>
          <w:t xml:space="preserve"> Керівник: Зленко Ірина Юріївна</w:t>
        </w:r>
        <w:r>
          <w:rPr>
            <w:rFonts w:ascii="Times New Roman" w:hAnsi="Times New Roman"/>
            <w:sz w:val="28"/>
            <w:szCs w:val="28"/>
          </w:rPr>
          <w:t>.</w:t>
        </w:r>
      </w:ins>
    </w:p>
    <w:p w:rsidR="00091867" w:rsidRPr="00091867" w:rsidRDefault="00091867" w:rsidP="00091867">
      <w:pPr>
        <w:pStyle w:val="a8"/>
        <w:spacing w:line="276" w:lineRule="auto"/>
        <w:ind w:firstLine="426"/>
        <w:jc w:val="both"/>
        <w:rPr>
          <w:ins w:id="340" w:author="Пользователь Windows" w:date="2023-01-02T10:07:00Z"/>
          <w:rFonts w:ascii="Times New Roman" w:hAnsi="Times New Roman"/>
          <w:sz w:val="28"/>
          <w:szCs w:val="28"/>
        </w:rPr>
      </w:pPr>
      <w:ins w:id="341" w:author="Пользователь Windows" w:date="2023-01-02T10:07:00Z">
        <w:r w:rsidRPr="00091867">
          <w:rPr>
            <w:rFonts w:ascii="Times New Roman" w:hAnsi="Times New Roman"/>
            <w:sz w:val="28"/>
            <w:szCs w:val="28"/>
          </w:rPr>
          <w:tab/>
          <w:t>У гуртку займається 30 учнів (2 групи).</w:t>
        </w:r>
      </w:ins>
    </w:p>
    <w:p w:rsidR="00091867" w:rsidRPr="00091867" w:rsidRDefault="00091867" w:rsidP="00091867">
      <w:pPr>
        <w:pStyle w:val="a8"/>
        <w:spacing w:line="276" w:lineRule="auto"/>
        <w:ind w:firstLine="426"/>
        <w:jc w:val="both"/>
        <w:rPr>
          <w:ins w:id="342" w:author="Пользователь Windows" w:date="2023-01-02T10:07:00Z"/>
          <w:rFonts w:ascii="Times New Roman" w:hAnsi="Times New Roman"/>
          <w:sz w:val="28"/>
          <w:szCs w:val="28"/>
        </w:rPr>
      </w:pPr>
      <w:ins w:id="343" w:author="Пользователь Windows" w:date="2023-01-02T10:07:00Z">
        <w:r w:rsidRPr="00091867">
          <w:rPr>
            <w:rFonts w:ascii="Times New Roman" w:hAnsi="Times New Roman"/>
            <w:sz w:val="28"/>
            <w:szCs w:val="28"/>
          </w:rPr>
          <w:tab/>
          <w:t>За І семестр гуртківці взяли участь у волонтерських проєктах та загальношкільних заходах:</w:t>
        </w:r>
      </w:ins>
    </w:p>
    <w:p w:rsidR="00091867" w:rsidRPr="00091867" w:rsidRDefault="00091867" w:rsidP="00091867">
      <w:pPr>
        <w:pStyle w:val="a8"/>
        <w:spacing w:line="276" w:lineRule="auto"/>
        <w:ind w:firstLine="426"/>
        <w:jc w:val="both"/>
        <w:rPr>
          <w:ins w:id="344" w:author="Пользователь Windows" w:date="2023-01-02T10:07:00Z"/>
          <w:rFonts w:ascii="Times New Roman" w:hAnsi="Times New Roman"/>
          <w:sz w:val="28"/>
          <w:szCs w:val="28"/>
        </w:rPr>
      </w:pPr>
      <w:ins w:id="345" w:author="Пользователь Windows" w:date="2023-01-02T10:07:00Z">
        <w:r w:rsidRPr="00091867">
          <w:rPr>
            <w:rFonts w:ascii="Times New Roman" w:hAnsi="Times New Roman"/>
            <w:sz w:val="28"/>
            <w:szCs w:val="28"/>
          </w:rPr>
          <w:t>1.</w:t>
        </w:r>
        <w:r w:rsidRPr="00091867">
          <w:rPr>
            <w:rFonts w:ascii="Times New Roman" w:hAnsi="Times New Roman"/>
            <w:sz w:val="28"/>
            <w:szCs w:val="28"/>
          </w:rPr>
          <w:tab/>
          <w:t>Акція «Патріотичний сувенір для військових ЗСУ» (до Дня захисників України та Дня українського козацтва)</w:t>
        </w:r>
      </w:ins>
    </w:p>
    <w:p w:rsidR="00091867" w:rsidRPr="00091867" w:rsidRDefault="00091867" w:rsidP="00091867">
      <w:pPr>
        <w:pStyle w:val="a8"/>
        <w:spacing w:line="276" w:lineRule="auto"/>
        <w:ind w:firstLine="426"/>
        <w:jc w:val="both"/>
        <w:rPr>
          <w:ins w:id="346" w:author="Пользователь Windows" w:date="2023-01-02T10:07:00Z"/>
          <w:rFonts w:ascii="Times New Roman" w:hAnsi="Times New Roman"/>
          <w:sz w:val="28"/>
          <w:szCs w:val="28"/>
        </w:rPr>
      </w:pPr>
      <w:ins w:id="347" w:author="Пользователь Windows" w:date="2023-01-02T10:07:00Z">
        <w:r w:rsidRPr="00091867">
          <w:rPr>
            <w:rFonts w:ascii="Times New Roman" w:hAnsi="Times New Roman"/>
            <w:sz w:val="28"/>
            <w:szCs w:val="28"/>
          </w:rPr>
          <w:t>2.</w:t>
        </w:r>
        <w:r w:rsidRPr="00091867">
          <w:rPr>
            <w:rFonts w:ascii="Times New Roman" w:hAnsi="Times New Roman"/>
            <w:sz w:val="28"/>
            <w:szCs w:val="28"/>
          </w:rPr>
          <w:tab/>
          <w:t>Благодійний ярмарок для підтримки воїнів ЗСУ «Разом до Перемоги»</w:t>
        </w:r>
      </w:ins>
    </w:p>
    <w:p w:rsidR="00091867" w:rsidRPr="00091867" w:rsidRDefault="00091867" w:rsidP="00091867">
      <w:pPr>
        <w:pStyle w:val="a8"/>
        <w:spacing w:line="276" w:lineRule="auto"/>
        <w:ind w:firstLine="426"/>
        <w:jc w:val="both"/>
        <w:rPr>
          <w:ins w:id="348" w:author="Пользователь Windows" w:date="2023-01-02T10:07:00Z"/>
          <w:rFonts w:ascii="Times New Roman" w:hAnsi="Times New Roman"/>
          <w:sz w:val="28"/>
          <w:szCs w:val="28"/>
        </w:rPr>
      </w:pPr>
      <w:ins w:id="349" w:author="Пользователь Windows" w:date="2023-01-02T10:07:00Z">
        <w:r w:rsidRPr="00091867">
          <w:rPr>
            <w:rFonts w:ascii="Times New Roman" w:hAnsi="Times New Roman"/>
            <w:sz w:val="28"/>
            <w:szCs w:val="28"/>
          </w:rPr>
          <w:t>3.</w:t>
        </w:r>
        <w:r w:rsidRPr="00091867">
          <w:rPr>
            <w:rFonts w:ascii="Times New Roman" w:hAnsi="Times New Roman"/>
            <w:sz w:val="28"/>
            <w:szCs w:val="28"/>
          </w:rPr>
          <w:tab/>
          <w:t>Виставка робіт «Янголи Різдва і Перемоги на шкільній ялинці»</w:t>
        </w:r>
      </w:ins>
    </w:p>
    <w:p w:rsidR="00091867" w:rsidRPr="00091867" w:rsidRDefault="00091867" w:rsidP="00091867">
      <w:pPr>
        <w:pStyle w:val="a8"/>
        <w:spacing w:line="276" w:lineRule="auto"/>
        <w:ind w:firstLine="426"/>
        <w:jc w:val="both"/>
        <w:rPr>
          <w:ins w:id="350" w:author="Пользователь Windows" w:date="2023-01-02T10:07:00Z"/>
          <w:rFonts w:ascii="Times New Roman" w:hAnsi="Times New Roman"/>
          <w:sz w:val="28"/>
          <w:szCs w:val="28"/>
        </w:rPr>
      </w:pPr>
      <w:ins w:id="351" w:author="Пользователь Windows" w:date="2023-01-02T10:07:00Z">
        <w:r w:rsidRPr="00091867">
          <w:rPr>
            <w:rFonts w:ascii="Times New Roman" w:hAnsi="Times New Roman"/>
            <w:sz w:val="28"/>
            <w:szCs w:val="28"/>
          </w:rPr>
          <w:t>4.</w:t>
        </w:r>
        <w:r w:rsidRPr="00091867">
          <w:rPr>
            <w:rFonts w:ascii="Times New Roman" w:hAnsi="Times New Roman"/>
            <w:sz w:val="28"/>
            <w:szCs w:val="28"/>
          </w:rPr>
          <w:tab/>
          <w:t>Волонтерська акція «Янголи Різдва і Перемоги» (для військових ЗСУ до Дня Святого Миколая та Дня Збройних Сил України).</w:t>
        </w:r>
      </w:ins>
    </w:p>
    <w:p w:rsidR="00A656F6" w:rsidRPr="00A656F6" w:rsidRDefault="00A656F6" w:rsidP="00A656F6">
      <w:pPr>
        <w:pStyle w:val="a8"/>
        <w:spacing w:line="276" w:lineRule="auto"/>
        <w:ind w:firstLine="426"/>
        <w:jc w:val="both"/>
        <w:rPr>
          <w:ins w:id="352" w:author="Пользователь Windows" w:date="2023-01-02T10:12:00Z"/>
          <w:rFonts w:ascii="Times New Roman" w:hAnsi="Times New Roman"/>
          <w:sz w:val="28"/>
          <w:szCs w:val="28"/>
        </w:rPr>
      </w:pPr>
      <w:ins w:id="353" w:author="Пользователь Windows" w:date="2023-01-02T10:14:00Z">
        <w:r>
          <w:rPr>
            <w:rFonts w:ascii="Times New Roman" w:hAnsi="Times New Roman"/>
            <w:b/>
            <w:sz w:val="28"/>
            <w:szCs w:val="28"/>
          </w:rPr>
          <w:t>Г</w:t>
        </w:r>
      </w:ins>
      <w:ins w:id="354" w:author="Пользователь Windows" w:date="2023-01-02T10:12:00Z">
        <w:r w:rsidRPr="00A656F6">
          <w:rPr>
            <w:rFonts w:ascii="Times New Roman" w:hAnsi="Times New Roman"/>
            <w:b/>
            <w:sz w:val="28"/>
            <w:szCs w:val="28"/>
            <w:rPrChange w:id="355" w:author="Пользователь Windows" w:date="2023-01-02T10:13:00Z">
              <w:rPr>
                <w:rFonts w:ascii="Times New Roman" w:hAnsi="Times New Roman"/>
                <w:sz w:val="28"/>
                <w:szCs w:val="28"/>
              </w:rPr>
            </w:rPrChange>
          </w:rPr>
          <w:t>урт</w:t>
        </w:r>
      </w:ins>
      <w:ins w:id="356" w:author="Пользователь Windows" w:date="2023-01-02T10:14:00Z">
        <w:r>
          <w:rPr>
            <w:rFonts w:ascii="Times New Roman" w:hAnsi="Times New Roman"/>
            <w:b/>
            <w:sz w:val="28"/>
            <w:szCs w:val="28"/>
          </w:rPr>
          <w:t>ок</w:t>
        </w:r>
      </w:ins>
      <w:ins w:id="357" w:author="Пользователь Windows" w:date="2023-01-02T10:12:00Z">
        <w:r w:rsidRPr="00A656F6">
          <w:rPr>
            <w:rFonts w:ascii="Times New Roman" w:hAnsi="Times New Roman"/>
            <w:b/>
            <w:sz w:val="28"/>
            <w:szCs w:val="28"/>
            <w:rPrChange w:id="358" w:author="Пользователь Windows" w:date="2023-01-02T10:13:00Z">
              <w:rPr>
                <w:rFonts w:ascii="Times New Roman" w:hAnsi="Times New Roman"/>
                <w:sz w:val="28"/>
                <w:szCs w:val="28"/>
              </w:rPr>
            </w:rPrChange>
          </w:rPr>
          <w:t xml:space="preserve"> «Мистецтво ліплення»</w:t>
        </w:r>
      </w:ins>
      <w:ins w:id="359" w:author="Пользователь Windows" w:date="2023-01-02T10:13:00Z">
        <w:r>
          <w:rPr>
            <w:rFonts w:ascii="Times New Roman" w:hAnsi="Times New Roman"/>
            <w:b/>
            <w:sz w:val="28"/>
            <w:szCs w:val="28"/>
          </w:rPr>
          <w:t xml:space="preserve">, </w:t>
        </w:r>
        <w:r w:rsidRPr="00A656F6">
          <w:rPr>
            <w:rFonts w:ascii="Times New Roman" w:hAnsi="Times New Roman"/>
            <w:sz w:val="28"/>
            <w:szCs w:val="28"/>
            <w:rPrChange w:id="360" w:author="Пользователь Windows" w:date="2023-01-02T10:13:00Z">
              <w:rPr>
                <w:rFonts w:ascii="Times New Roman" w:hAnsi="Times New Roman"/>
                <w:b/>
                <w:sz w:val="28"/>
                <w:szCs w:val="28"/>
              </w:rPr>
            </w:rPrChange>
          </w:rPr>
          <w:t>Сошниківський ліцей, Безверха Лілія Каршабеківна</w:t>
        </w:r>
      </w:ins>
    </w:p>
    <w:p w:rsidR="00A656F6" w:rsidRPr="00A656F6" w:rsidRDefault="00A656F6" w:rsidP="00A656F6">
      <w:pPr>
        <w:pStyle w:val="a8"/>
        <w:spacing w:line="276" w:lineRule="auto"/>
        <w:ind w:firstLine="426"/>
        <w:jc w:val="both"/>
        <w:rPr>
          <w:ins w:id="361" w:author="Пользователь Windows" w:date="2023-01-02T10:12:00Z"/>
          <w:rFonts w:ascii="Times New Roman" w:hAnsi="Times New Roman"/>
          <w:sz w:val="28"/>
          <w:szCs w:val="28"/>
        </w:rPr>
      </w:pPr>
      <w:ins w:id="362" w:author="Пользователь Windows" w:date="2023-01-02T10:12:00Z">
        <w:r w:rsidRPr="00A656F6">
          <w:rPr>
            <w:rFonts w:ascii="Times New Roman" w:hAnsi="Times New Roman"/>
            <w:sz w:val="28"/>
            <w:szCs w:val="28"/>
          </w:rPr>
          <w:t xml:space="preserve">Графік роботи:  </w:t>
        </w:r>
      </w:ins>
    </w:p>
    <w:p w:rsidR="00A656F6" w:rsidRPr="00A656F6" w:rsidRDefault="00A656F6" w:rsidP="00A656F6">
      <w:pPr>
        <w:pStyle w:val="a8"/>
        <w:spacing w:line="276" w:lineRule="auto"/>
        <w:ind w:firstLine="426"/>
        <w:jc w:val="both"/>
        <w:rPr>
          <w:ins w:id="363" w:author="Пользователь Windows" w:date="2023-01-02T10:12:00Z"/>
          <w:rFonts w:ascii="Times New Roman" w:hAnsi="Times New Roman"/>
          <w:sz w:val="28"/>
          <w:szCs w:val="28"/>
        </w:rPr>
      </w:pPr>
      <w:ins w:id="364" w:author="Пользователь Windows" w:date="2023-01-02T10:12:00Z">
        <w:r w:rsidRPr="00A656F6">
          <w:rPr>
            <w:rFonts w:ascii="Times New Roman" w:hAnsi="Times New Roman"/>
            <w:sz w:val="28"/>
            <w:szCs w:val="28"/>
          </w:rPr>
          <w:t>Група №1: понеділок 13:15 – 14:00, 14:15 – 15:00; середа 13:15 – 14:00, 14:15 – 15:00.</w:t>
        </w:r>
      </w:ins>
    </w:p>
    <w:p w:rsidR="00A656F6" w:rsidRPr="00A656F6" w:rsidRDefault="00A656F6" w:rsidP="00A656F6">
      <w:pPr>
        <w:pStyle w:val="a8"/>
        <w:spacing w:line="276" w:lineRule="auto"/>
        <w:ind w:firstLine="426"/>
        <w:jc w:val="both"/>
        <w:rPr>
          <w:ins w:id="365" w:author="Пользователь Windows" w:date="2023-01-02T10:12:00Z"/>
          <w:rFonts w:ascii="Times New Roman" w:hAnsi="Times New Roman"/>
          <w:sz w:val="28"/>
          <w:szCs w:val="28"/>
        </w:rPr>
      </w:pPr>
      <w:ins w:id="366" w:author="Пользователь Windows" w:date="2023-01-02T10:12:00Z">
        <w:r w:rsidRPr="00A656F6">
          <w:rPr>
            <w:rFonts w:ascii="Times New Roman" w:hAnsi="Times New Roman"/>
            <w:sz w:val="28"/>
            <w:szCs w:val="28"/>
          </w:rPr>
          <w:t>Група №2: понеділок 15:15 – 16:00, 16:15 – 17:00; середа 15:15 – 16:00, 16:15 – 17:00.</w:t>
        </w:r>
      </w:ins>
    </w:p>
    <w:p w:rsidR="00A656F6" w:rsidRPr="00A656F6" w:rsidRDefault="00A656F6" w:rsidP="00A656F6">
      <w:pPr>
        <w:pStyle w:val="a8"/>
        <w:spacing w:line="276" w:lineRule="auto"/>
        <w:ind w:firstLine="426"/>
        <w:jc w:val="both"/>
        <w:rPr>
          <w:ins w:id="367" w:author="Пользователь Windows" w:date="2023-01-02T10:12:00Z"/>
          <w:rFonts w:ascii="Times New Roman" w:hAnsi="Times New Roman"/>
          <w:sz w:val="28"/>
          <w:szCs w:val="28"/>
        </w:rPr>
      </w:pPr>
      <w:ins w:id="368" w:author="Пользователь Windows" w:date="2023-01-02T10:12:00Z">
        <w:r w:rsidRPr="00A656F6">
          <w:rPr>
            <w:rFonts w:ascii="Times New Roman" w:hAnsi="Times New Roman"/>
            <w:sz w:val="28"/>
            <w:szCs w:val="28"/>
          </w:rPr>
          <w:t>Загальна кількість вихованців, які відвідують гурток – 30 дітей.</w:t>
        </w:r>
      </w:ins>
    </w:p>
    <w:p w:rsidR="00A656F6" w:rsidRPr="00A656F6" w:rsidRDefault="00A656F6" w:rsidP="00A656F6">
      <w:pPr>
        <w:pStyle w:val="a8"/>
        <w:spacing w:line="276" w:lineRule="auto"/>
        <w:ind w:firstLine="426"/>
        <w:jc w:val="both"/>
        <w:rPr>
          <w:ins w:id="369" w:author="Пользователь Windows" w:date="2023-01-02T10:12:00Z"/>
          <w:rFonts w:ascii="Times New Roman" w:hAnsi="Times New Roman"/>
          <w:sz w:val="28"/>
          <w:szCs w:val="28"/>
        </w:rPr>
      </w:pPr>
      <w:ins w:id="370" w:author="Пользователь Windows" w:date="2023-01-02T10:12:00Z">
        <w:r w:rsidRPr="00A656F6">
          <w:rPr>
            <w:rFonts w:ascii="Times New Roman" w:hAnsi="Times New Roman"/>
            <w:sz w:val="28"/>
            <w:szCs w:val="28"/>
          </w:rPr>
          <w:t xml:space="preserve">В умовах сьогодення надзвичайно важливим є організувати дозвілля дитини в цікаве, творче та продуктивне проведення часу. </w:t>
        </w:r>
      </w:ins>
    </w:p>
    <w:p w:rsidR="00A656F6" w:rsidRPr="00A656F6" w:rsidRDefault="00A656F6" w:rsidP="00A656F6">
      <w:pPr>
        <w:pStyle w:val="a8"/>
        <w:spacing w:line="276" w:lineRule="auto"/>
        <w:ind w:firstLine="426"/>
        <w:jc w:val="both"/>
        <w:rPr>
          <w:ins w:id="371" w:author="Пользователь Windows" w:date="2023-01-02T10:12:00Z"/>
          <w:rFonts w:ascii="Times New Roman" w:hAnsi="Times New Roman"/>
          <w:sz w:val="28"/>
          <w:szCs w:val="28"/>
        </w:rPr>
      </w:pPr>
      <w:ins w:id="372" w:author="Пользователь Windows" w:date="2023-01-02T10:12:00Z">
        <w:r w:rsidRPr="00A656F6">
          <w:rPr>
            <w:rFonts w:ascii="Times New Roman" w:hAnsi="Times New Roman"/>
            <w:sz w:val="28"/>
            <w:szCs w:val="28"/>
          </w:rPr>
          <w:t>Метою роботи гуртка є формування ключових компетентностей особистості: пізнавальної, практичної, творчої, соціальної, патріотичної. На заняттях вихованці розвивають творче мислення, об’ємно-просторове мислення, вміння працювати з різними сучасними і традиційними матеріалами для створення скульптури. Пізнають навколишній світ через художньо-образну форму, розвивають дрібну моторику і тактильні відчуття. Виховують любов до народного мистецтва та національної культури. Розвивають художній смак, творчу уяву, фантазію, працелюбство, наполегливість у досягненні поставленої мети, відповідальність за результат своєї діяльності. Формується готовність використовувати отриманий досвід у самостійній творчості.</w:t>
        </w:r>
      </w:ins>
    </w:p>
    <w:p w:rsidR="00A656F6" w:rsidRDefault="00A656F6" w:rsidP="00A656F6">
      <w:pPr>
        <w:pStyle w:val="a8"/>
        <w:spacing w:line="276" w:lineRule="auto"/>
        <w:ind w:firstLine="426"/>
        <w:jc w:val="both"/>
        <w:rPr>
          <w:ins w:id="373" w:author="Пользователь Windows" w:date="2023-01-02T10:53:00Z"/>
          <w:rFonts w:ascii="Times New Roman" w:hAnsi="Times New Roman"/>
          <w:sz w:val="28"/>
          <w:szCs w:val="28"/>
        </w:rPr>
      </w:pPr>
      <w:ins w:id="374" w:author="Пользователь Windows" w:date="2023-01-02T10:12:00Z">
        <w:r w:rsidRPr="00A656F6">
          <w:rPr>
            <w:rFonts w:ascii="Times New Roman" w:hAnsi="Times New Roman"/>
            <w:sz w:val="28"/>
            <w:szCs w:val="28"/>
          </w:rPr>
          <w:lastRenderedPageBreak/>
          <w:t>Брали участь у Всеукраїнській виставці-конкурсі «Український сувенір 2022».</w:t>
        </w:r>
      </w:ins>
    </w:p>
    <w:p w:rsidR="00564887" w:rsidRPr="00564887" w:rsidRDefault="00564887" w:rsidP="00564887">
      <w:pPr>
        <w:pStyle w:val="a8"/>
        <w:spacing w:line="276" w:lineRule="auto"/>
        <w:ind w:firstLine="426"/>
        <w:jc w:val="both"/>
        <w:rPr>
          <w:ins w:id="375" w:author="Пользователь Windows" w:date="2023-01-02T10:53:00Z"/>
          <w:rFonts w:ascii="Times New Roman" w:hAnsi="Times New Roman"/>
          <w:sz w:val="28"/>
          <w:szCs w:val="28"/>
          <w:lang w:val="ru-RU"/>
        </w:rPr>
      </w:pPr>
      <w:ins w:id="376" w:author="Пользователь Windows" w:date="2023-01-02T10:53:00Z">
        <w:r w:rsidRPr="00564887">
          <w:rPr>
            <w:rFonts w:ascii="Times New Roman" w:hAnsi="Times New Roman"/>
            <w:sz w:val="28"/>
            <w:szCs w:val="28"/>
            <w:lang w:val="ru-RU"/>
          </w:rPr>
          <w:t xml:space="preserve">Гуртківська виставка до дня </w:t>
        </w:r>
        <w:r>
          <w:rPr>
            <w:rFonts w:ascii="Times New Roman" w:hAnsi="Times New Roman"/>
            <w:sz w:val="28"/>
            <w:szCs w:val="28"/>
            <w:lang w:val="ru-RU"/>
          </w:rPr>
          <w:t>працівників освіти</w:t>
        </w:r>
        <w:r w:rsidRPr="00564887">
          <w:rPr>
            <w:rFonts w:ascii="Times New Roman" w:hAnsi="Times New Roman"/>
            <w:sz w:val="28"/>
            <w:szCs w:val="28"/>
            <w:lang w:val="ru-RU"/>
          </w:rPr>
          <w:t xml:space="preserve"> в с</w:t>
        </w:r>
        <w:r>
          <w:rPr>
            <w:rFonts w:ascii="Times New Roman" w:hAnsi="Times New Roman"/>
            <w:sz w:val="28"/>
            <w:szCs w:val="28"/>
            <w:lang w:val="ru-RU"/>
          </w:rPr>
          <w:t>ільському клубі</w:t>
        </w:r>
        <w:r w:rsidRPr="00564887">
          <w:rPr>
            <w:rFonts w:ascii="Times New Roman" w:hAnsi="Times New Roman"/>
            <w:sz w:val="28"/>
            <w:szCs w:val="28"/>
            <w:lang w:val="ru-RU"/>
          </w:rPr>
          <w:t>.</w:t>
        </w:r>
      </w:ins>
    </w:p>
    <w:p w:rsidR="00564887" w:rsidRPr="00564887" w:rsidRDefault="00564887" w:rsidP="00564887">
      <w:pPr>
        <w:pStyle w:val="a8"/>
        <w:spacing w:line="276" w:lineRule="auto"/>
        <w:ind w:firstLine="426"/>
        <w:jc w:val="both"/>
        <w:rPr>
          <w:ins w:id="377" w:author="Пользователь Windows" w:date="2023-01-02T10:53:00Z"/>
          <w:rFonts w:ascii="Times New Roman" w:hAnsi="Times New Roman"/>
          <w:sz w:val="28"/>
          <w:szCs w:val="28"/>
          <w:lang w:val="ru-RU"/>
        </w:rPr>
      </w:pPr>
      <w:ins w:id="378" w:author="Пользователь Windows" w:date="2023-01-02T10:53:00Z">
        <w:r w:rsidRPr="00564887">
          <w:rPr>
            <w:rFonts w:ascii="Times New Roman" w:hAnsi="Times New Roman"/>
            <w:sz w:val="28"/>
            <w:szCs w:val="28"/>
            <w:lang w:val="ru-RU"/>
          </w:rPr>
          <w:t>Участь у Всеукраїнському конкурсі "Новорічний сувенір" (1 місце на рівні громади, 1 місце в області, сподіваємось, що це ще не все)</w:t>
        </w:r>
      </w:ins>
    </w:p>
    <w:p w:rsidR="00564887" w:rsidRPr="00564887" w:rsidRDefault="00564887" w:rsidP="00564887">
      <w:pPr>
        <w:pStyle w:val="a8"/>
        <w:spacing w:line="276" w:lineRule="auto"/>
        <w:ind w:firstLine="426"/>
        <w:jc w:val="both"/>
        <w:rPr>
          <w:ins w:id="379" w:author="Пользователь Windows" w:date="2023-01-02T10:53:00Z"/>
          <w:rFonts w:ascii="Times New Roman" w:hAnsi="Times New Roman"/>
          <w:sz w:val="28"/>
          <w:szCs w:val="28"/>
          <w:lang w:val="ru-RU"/>
        </w:rPr>
      </w:pPr>
      <w:ins w:id="380" w:author="Пользователь Windows" w:date="2023-01-02T10:53:00Z">
        <w:r w:rsidRPr="00564887">
          <w:rPr>
            <w:rFonts w:ascii="Times New Roman" w:hAnsi="Times New Roman"/>
            <w:sz w:val="28"/>
            <w:szCs w:val="28"/>
            <w:lang w:val="ru-RU"/>
          </w:rPr>
          <w:t>Готові до Всеукраїнського конкурсу"Космічні фатазії"</w:t>
        </w:r>
      </w:ins>
    </w:p>
    <w:p w:rsidR="00564887" w:rsidRPr="00564887" w:rsidRDefault="00564887" w:rsidP="00564887">
      <w:pPr>
        <w:pStyle w:val="a8"/>
        <w:spacing w:line="276" w:lineRule="auto"/>
        <w:ind w:firstLine="426"/>
        <w:jc w:val="both"/>
        <w:rPr>
          <w:ins w:id="381" w:author="Пользователь Windows" w:date="2023-01-02T10:12:00Z"/>
          <w:rFonts w:ascii="Times New Roman" w:hAnsi="Times New Roman"/>
          <w:sz w:val="28"/>
          <w:szCs w:val="28"/>
          <w:lang w:val="ru-RU"/>
          <w:rPrChange w:id="382" w:author="Пользователь Windows" w:date="2023-01-02T10:53:00Z">
            <w:rPr>
              <w:ins w:id="383" w:author="Пользователь Windows" w:date="2023-01-02T10:12:00Z"/>
              <w:rFonts w:ascii="Times New Roman" w:hAnsi="Times New Roman"/>
              <w:sz w:val="28"/>
              <w:szCs w:val="28"/>
            </w:rPr>
          </w:rPrChange>
        </w:rPr>
      </w:pPr>
      <w:ins w:id="384" w:author="Пользователь Windows" w:date="2023-01-02T10:53:00Z">
        <w:r w:rsidRPr="00564887">
          <w:rPr>
            <w:rFonts w:ascii="Times New Roman" w:hAnsi="Times New Roman"/>
            <w:sz w:val="28"/>
            <w:szCs w:val="28"/>
            <w:lang w:val="ru-RU"/>
          </w:rPr>
          <w:t>Готуємось до Всеукраїнського конкурсу "Скарби рідного краю"</w:t>
        </w:r>
      </w:ins>
      <w:ins w:id="385" w:author="Пользователь Windows" w:date="2023-01-02T10:54:00Z">
        <w:r>
          <w:rPr>
            <w:rFonts w:ascii="Times New Roman" w:hAnsi="Times New Roman"/>
            <w:sz w:val="28"/>
            <w:szCs w:val="28"/>
            <w:lang w:val="ru-RU"/>
          </w:rPr>
          <w:t>.</w:t>
        </w:r>
      </w:ins>
    </w:p>
    <w:p w:rsidR="00A656F6" w:rsidRPr="00A656F6" w:rsidRDefault="00A656F6" w:rsidP="00A656F6">
      <w:pPr>
        <w:pStyle w:val="a8"/>
        <w:spacing w:line="276" w:lineRule="auto"/>
        <w:ind w:firstLine="426"/>
        <w:jc w:val="both"/>
        <w:rPr>
          <w:ins w:id="386" w:author="Пользователь Windows" w:date="2023-01-02T10:12:00Z"/>
          <w:rFonts w:ascii="Times New Roman" w:hAnsi="Times New Roman"/>
          <w:sz w:val="28"/>
          <w:szCs w:val="28"/>
        </w:rPr>
      </w:pPr>
    </w:p>
    <w:p w:rsidR="00A656F6" w:rsidRPr="00A656F6" w:rsidRDefault="00A656F6" w:rsidP="00A656F6">
      <w:pPr>
        <w:pStyle w:val="a8"/>
        <w:spacing w:line="276" w:lineRule="auto"/>
        <w:ind w:firstLine="426"/>
        <w:jc w:val="both"/>
        <w:rPr>
          <w:ins w:id="387" w:author="Пользователь Windows" w:date="2023-01-02T10:14:00Z"/>
          <w:rFonts w:ascii="Times New Roman" w:hAnsi="Times New Roman"/>
          <w:sz w:val="28"/>
          <w:szCs w:val="28"/>
        </w:rPr>
      </w:pPr>
      <w:ins w:id="388" w:author="Пользователь Windows" w:date="2023-01-02T10:14:00Z">
        <w:r w:rsidRPr="00A656F6">
          <w:rPr>
            <w:rFonts w:ascii="Times New Roman" w:hAnsi="Times New Roman"/>
            <w:b/>
            <w:sz w:val="28"/>
            <w:szCs w:val="28"/>
            <w:rPrChange w:id="389" w:author="Пользователь Windows" w:date="2023-01-02T10:14:00Z">
              <w:rPr>
                <w:rFonts w:ascii="Times New Roman" w:hAnsi="Times New Roman"/>
                <w:sz w:val="28"/>
                <w:szCs w:val="28"/>
              </w:rPr>
            </w:rPrChange>
          </w:rPr>
          <w:t>Г</w:t>
        </w:r>
      </w:ins>
      <w:ins w:id="390" w:author="Пользователь Windows" w:date="2023-01-02T10:12:00Z">
        <w:r w:rsidRPr="00A656F6">
          <w:rPr>
            <w:rFonts w:ascii="Times New Roman" w:hAnsi="Times New Roman"/>
            <w:b/>
            <w:sz w:val="28"/>
            <w:szCs w:val="28"/>
            <w:rPrChange w:id="391" w:author="Пользователь Windows" w:date="2023-01-02T10:14:00Z">
              <w:rPr>
                <w:rFonts w:ascii="Times New Roman" w:hAnsi="Times New Roman"/>
                <w:sz w:val="28"/>
                <w:szCs w:val="28"/>
              </w:rPr>
            </w:rPrChange>
          </w:rPr>
          <w:t>урт</w:t>
        </w:r>
      </w:ins>
      <w:ins w:id="392" w:author="Пользователь Windows" w:date="2023-01-02T10:14:00Z">
        <w:r w:rsidRPr="00A656F6">
          <w:rPr>
            <w:rFonts w:ascii="Times New Roman" w:hAnsi="Times New Roman"/>
            <w:b/>
            <w:sz w:val="28"/>
            <w:szCs w:val="28"/>
            <w:rPrChange w:id="393" w:author="Пользователь Windows" w:date="2023-01-02T10:14:00Z">
              <w:rPr>
                <w:rFonts w:ascii="Times New Roman" w:hAnsi="Times New Roman"/>
                <w:sz w:val="28"/>
                <w:szCs w:val="28"/>
              </w:rPr>
            </w:rPrChange>
          </w:rPr>
          <w:t>о</w:t>
        </w:r>
      </w:ins>
      <w:ins w:id="394" w:author="Пользователь Windows" w:date="2023-01-02T10:12:00Z">
        <w:r w:rsidRPr="00A656F6">
          <w:rPr>
            <w:rFonts w:ascii="Times New Roman" w:hAnsi="Times New Roman"/>
            <w:b/>
            <w:sz w:val="28"/>
            <w:szCs w:val="28"/>
            <w:rPrChange w:id="395" w:author="Пользователь Windows" w:date="2023-01-02T10:14:00Z">
              <w:rPr>
                <w:rFonts w:ascii="Times New Roman" w:hAnsi="Times New Roman"/>
                <w:sz w:val="28"/>
                <w:szCs w:val="28"/>
              </w:rPr>
            </w:rPrChange>
          </w:rPr>
          <w:t>к «Декор»</w:t>
        </w:r>
      </w:ins>
      <w:ins w:id="396" w:author="Пользователь Windows" w:date="2023-01-02T10:14:00Z">
        <w:r>
          <w:rPr>
            <w:rFonts w:ascii="Times New Roman" w:hAnsi="Times New Roman"/>
            <w:b/>
            <w:sz w:val="28"/>
            <w:szCs w:val="28"/>
          </w:rPr>
          <w:t xml:space="preserve">, </w:t>
        </w:r>
        <w:r w:rsidRPr="00A656F6">
          <w:rPr>
            <w:rFonts w:ascii="Times New Roman" w:hAnsi="Times New Roman"/>
            <w:sz w:val="28"/>
            <w:szCs w:val="28"/>
          </w:rPr>
          <w:t>Сошниківський ліцей, Безверха Лілія Каршабеківна</w:t>
        </w:r>
      </w:ins>
    </w:p>
    <w:p w:rsidR="00A656F6" w:rsidRPr="00A656F6" w:rsidRDefault="00A656F6" w:rsidP="00A656F6">
      <w:pPr>
        <w:pStyle w:val="a8"/>
        <w:spacing w:line="276" w:lineRule="auto"/>
        <w:ind w:firstLine="426"/>
        <w:jc w:val="both"/>
        <w:rPr>
          <w:ins w:id="397" w:author="Пользователь Windows" w:date="2023-01-02T10:12:00Z"/>
          <w:rFonts w:ascii="Times New Roman" w:hAnsi="Times New Roman"/>
          <w:sz w:val="28"/>
          <w:szCs w:val="28"/>
        </w:rPr>
      </w:pPr>
      <w:ins w:id="398" w:author="Пользователь Windows" w:date="2023-01-02T10:12:00Z">
        <w:r w:rsidRPr="00A656F6">
          <w:rPr>
            <w:rFonts w:ascii="Times New Roman" w:hAnsi="Times New Roman"/>
            <w:sz w:val="28"/>
            <w:szCs w:val="28"/>
          </w:rPr>
          <w:t xml:space="preserve">Графік роботи:  </w:t>
        </w:r>
      </w:ins>
    </w:p>
    <w:p w:rsidR="00A656F6" w:rsidRPr="00A656F6" w:rsidRDefault="00A656F6" w:rsidP="00A656F6">
      <w:pPr>
        <w:pStyle w:val="a8"/>
        <w:spacing w:line="276" w:lineRule="auto"/>
        <w:ind w:firstLine="426"/>
        <w:jc w:val="both"/>
        <w:rPr>
          <w:ins w:id="399" w:author="Пользователь Windows" w:date="2023-01-02T10:12:00Z"/>
          <w:rFonts w:ascii="Times New Roman" w:hAnsi="Times New Roman"/>
          <w:sz w:val="28"/>
          <w:szCs w:val="28"/>
        </w:rPr>
      </w:pPr>
      <w:ins w:id="400" w:author="Пользователь Windows" w:date="2023-01-02T10:12:00Z">
        <w:r w:rsidRPr="00A656F6">
          <w:rPr>
            <w:rFonts w:ascii="Times New Roman" w:hAnsi="Times New Roman"/>
            <w:sz w:val="28"/>
            <w:szCs w:val="28"/>
          </w:rPr>
          <w:t>Група №1: вівторок 13:15 – 14:00, 14:15 – 15:00; четвер 13:15 – 14:00, 14:15 – 15:00.</w:t>
        </w:r>
      </w:ins>
    </w:p>
    <w:p w:rsidR="00A656F6" w:rsidRPr="00A656F6" w:rsidRDefault="00A656F6" w:rsidP="00A656F6">
      <w:pPr>
        <w:pStyle w:val="a8"/>
        <w:spacing w:line="276" w:lineRule="auto"/>
        <w:ind w:firstLine="426"/>
        <w:jc w:val="both"/>
        <w:rPr>
          <w:ins w:id="401" w:author="Пользователь Windows" w:date="2023-01-02T10:12:00Z"/>
          <w:rFonts w:ascii="Times New Roman" w:hAnsi="Times New Roman"/>
          <w:sz w:val="28"/>
          <w:szCs w:val="28"/>
        </w:rPr>
      </w:pPr>
      <w:ins w:id="402" w:author="Пользователь Windows" w:date="2023-01-02T10:12:00Z">
        <w:r w:rsidRPr="00A656F6">
          <w:rPr>
            <w:rFonts w:ascii="Times New Roman" w:hAnsi="Times New Roman"/>
            <w:sz w:val="28"/>
            <w:szCs w:val="28"/>
          </w:rPr>
          <w:t>Група №2: вівторок 15:15 – 16:00, 16:15 – 17:00; четвер 15:15 – 16:00, 16:15 – 17:00.</w:t>
        </w:r>
      </w:ins>
    </w:p>
    <w:p w:rsidR="00A656F6" w:rsidRPr="00A656F6" w:rsidRDefault="00A656F6" w:rsidP="00A656F6">
      <w:pPr>
        <w:pStyle w:val="a8"/>
        <w:spacing w:line="276" w:lineRule="auto"/>
        <w:ind w:firstLine="426"/>
        <w:jc w:val="both"/>
        <w:rPr>
          <w:ins w:id="403" w:author="Пользователь Windows" w:date="2023-01-02T10:12:00Z"/>
          <w:rFonts w:ascii="Times New Roman" w:hAnsi="Times New Roman"/>
          <w:sz w:val="28"/>
          <w:szCs w:val="28"/>
        </w:rPr>
      </w:pPr>
      <w:ins w:id="404" w:author="Пользователь Windows" w:date="2023-01-02T10:12:00Z">
        <w:r w:rsidRPr="00A656F6">
          <w:rPr>
            <w:rFonts w:ascii="Times New Roman" w:hAnsi="Times New Roman"/>
            <w:sz w:val="28"/>
            <w:szCs w:val="28"/>
          </w:rPr>
          <w:t>Загальна кількість вихованців, які відвідують гурток – 30 дітей.</w:t>
        </w:r>
      </w:ins>
    </w:p>
    <w:p w:rsidR="00A656F6" w:rsidRPr="00A656F6" w:rsidRDefault="00A656F6" w:rsidP="00A656F6">
      <w:pPr>
        <w:pStyle w:val="a8"/>
        <w:spacing w:line="276" w:lineRule="auto"/>
        <w:ind w:firstLine="426"/>
        <w:jc w:val="both"/>
        <w:rPr>
          <w:ins w:id="405" w:author="Пользователь Windows" w:date="2023-01-02T10:12:00Z"/>
          <w:rFonts w:ascii="Times New Roman" w:hAnsi="Times New Roman"/>
          <w:sz w:val="28"/>
          <w:szCs w:val="28"/>
        </w:rPr>
      </w:pPr>
      <w:ins w:id="406" w:author="Пользователь Windows" w:date="2023-01-02T10:12:00Z">
        <w:r w:rsidRPr="00A656F6">
          <w:rPr>
            <w:rFonts w:ascii="Times New Roman" w:hAnsi="Times New Roman"/>
            <w:sz w:val="28"/>
            <w:szCs w:val="28"/>
          </w:rPr>
          <w:t>Навчальна програма включає традиційні і сучасні види декоративно-вжиткового мистецтва і ставить за межу розвиток у дітей вміння працювати з різними матеріалами. Під час навчання вихованці поступово опановують різні техніки, прийоми виготовлення різноманітних виробів. Важливим є засвоєння вихованцями взаємозв’язку між формою, розміром, матеріалом та способом декорування виробу, а також основні принципи композиції (динаміка, рівновага, поняття про ритм, симетрію, асиметрію), кольорову гармонію.</w:t>
        </w:r>
      </w:ins>
    </w:p>
    <w:p w:rsidR="00A656F6" w:rsidRDefault="00A656F6" w:rsidP="00A656F6">
      <w:pPr>
        <w:pStyle w:val="a8"/>
        <w:spacing w:line="276" w:lineRule="auto"/>
        <w:ind w:firstLine="426"/>
        <w:jc w:val="both"/>
        <w:rPr>
          <w:rFonts w:ascii="Times New Roman" w:hAnsi="Times New Roman"/>
          <w:sz w:val="28"/>
          <w:szCs w:val="28"/>
        </w:rPr>
      </w:pPr>
      <w:ins w:id="407" w:author="Пользователь Windows" w:date="2023-01-02T10:12:00Z">
        <w:r w:rsidRPr="00A656F6">
          <w:rPr>
            <w:rFonts w:ascii="Times New Roman" w:hAnsi="Times New Roman"/>
            <w:sz w:val="28"/>
            <w:szCs w:val="28"/>
          </w:rPr>
          <w:t>Робота «Світильник «Найкращий подарунок» взяла участь у обласному етапі Всеукраїнського конкурсу з новорічної флористики «Новорічна композиція» та зайняла I місце в номінації «Сюжетна композиція».</w:t>
        </w:r>
      </w:ins>
    </w:p>
    <w:p w:rsidR="00655226" w:rsidRDefault="00655226" w:rsidP="00A656F6">
      <w:pPr>
        <w:pStyle w:val="a8"/>
        <w:spacing w:line="276" w:lineRule="auto"/>
        <w:ind w:firstLine="426"/>
        <w:jc w:val="both"/>
        <w:rPr>
          <w:rFonts w:ascii="Times New Roman" w:hAnsi="Times New Roman"/>
          <w:sz w:val="28"/>
          <w:szCs w:val="28"/>
        </w:rPr>
      </w:pPr>
    </w:p>
    <w:p w:rsidR="00655226" w:rsidRPr="00655226" w:rsidRDefault="00655226" w:rsidP="00655226">
      <w:pPr>
        <w:pStyle w:val="a8"/>
        <w:spacing w:line="276" w:lineRule="auto"/>
        <w:ind w:firstLine="426"/>
        <w:jc w:val="both"/>
        <w:rPr>
          <w:rFonts w:ascii="Times New Roman" w:hAnsi="Times New Roman"/>
          <w:sz w:val="28"/>
          <w:szCs w:val="28"/>
        </w:rPr>
      </w:pPr>
      <w:r w:rsidRPr="00655226">
        <w:rPr>
          <w:rFonts w:ascii="Times New Roman" w:hAnsi="Times New Roman"/>
          <w:b/>
          <w:sz w:val="28"/>
          <w:szCs w:val="28"/>
        </w:rPr>
        <w:t>Драматичний гурток " За філіжанкою"</w:t>
      </w:r>
      <w:r w:rsidRPr="00655226">
        <w:rPr>
          <w:rFonts w:ascii="Times New Roman" w:hAnsi="Times New Roman"/>
          <w:sz w:val="28"/>
          <w:szCs w:val="28"/>
        </w:rPr>
        <w:t xml:space="preserve"> (Кийлівська філія Вороньківського ліцею)налічує 19 вихованців.</w:t>
      </w:r>
      <w:bookmarkStart w:id="408" w:name="_GoBack"/>
      <w:bookmarkEnd w:id="408"/>
    </w:p>
    <w:p w:rsidR="00655226" w:rsidRPr="00655226" w:rsidRDefault="00655226" w:rsidP="00655226">
      <w:pPr>
        <w:pStyle w:val="a8"/>
        <w:spacing w:line="276" w:lineRule="auto"/>
        <w:ind w:firstLine="426"/>
        <w:jc w:val="both"/>
        <w:rPr>
          <w:rFonts w:ascii="Times New Roman" w:hAnsi="Times New Roman"/>
          <w:sz w:val="28"/>
          <w:szCs w:val="28"/>
          <w:lang w:val="ru-RU"/>
        </w:rPr>
      </w:pPr>
      <w:r w:rsidRPr="00655226">
        <w:rPr>
          <w:rFonts w:ascii="Times New Roman" w:hAnsi="Times New Roman"/>
          <w:sz w:val="28"/>
          <w:szCs w:val="28"/>
          <w:lang w:val="ru-RU"/>
        </w:rPr>
        <w:t xml:space="preserve">Заняття проводяться в понеділок і середу. В період дистанційного навчання або в разі непередбачуваних ситуацій заняття проводимо дистанційно. </w:t>
      </w:r>
    </w:p>
    <w:p w:rsidR="00655226" w:rsidRPr="00655226" w:rsidRDefault="00655226" w:rsidP="00655226">
      <w:pPr>
        <w:pStyle w:val="a8"/>
        <w:spacing w:line="276" w:lineRule="auto"/>
        <w:ind w:firstLine="426"/>
        <w:jc w:val="both"/>
        <w:rPr>
          <w:rFonts w:ascii="Times New Roman" w:hAnsi="Times New Roman"/>
          <w:sz w:val="28"/>
          <w:szCs w:val="28"/>
          <w:lang w:val="ru-RU"/>
        </w:rPr>
      </w:pPr>
      <w:r w:rsidRPr="00655226">
        <w:rPr>
          <w:rFonts w:ascii="Times New Roman" w:hAnsi="Times New Roman"/>
          <w:sz w:val="28"/>
          <w:szCs w:val="28"/>
          <w:lang w:val="ru-RU"/>
        </w:rPr>
        <w:t>Протягом першого семестру працювали над такими проектами : " Колосок на новий лад", " Коза Дереза", " Програма " За філіжанкою"", " Мода Осінь 2022".... Вчимося триматися перед камерою та створювати відеоролики. Маємо свою сторінку в Фейсбук, де періодично викладаємо проєкти.</w:t>
      </w:r>
    </w:p>
    <w:p w:rsidR="00655226" w:rsidRPr="00655226" w:rsidRDefault="00655226" w:rsidP="00655226">
      <w:pPr>
        <w:pStyle w:val="a8"/>
        <w:spacing w:line="276" w:lineRule="auto"/>
        <w:ind w:firstLine="426"/>
        <w:jc w:val="both"/>
        <w:rPr>
          <w:rFonts w:ascii="Times New Roman" w:hAnsi="Times New Roman"/>
          <w:sz w:val="28"/>
          <w:szCs w:val="28"/>
          <w:lang w:val="ru-RU"/>
        </w:rPr>
      </w:pPr>
      <w:r w:rsidRPr="00655226">
        <w:rPr>
          <w:rFonts w:ascii="Times New Roman" w:hAnsi="Times New Roman"/>
          <w:sz w:val="28"/>
          <w:szCs w:val="28"/>
          <w:lang w:val="ru-RU"/>
        </w:rPr>
        <w:t>Приймаємо участь в усіх шкільних заходах (програма до дня учителя, свято Осені, вечорниці, Новий рік).</w:t>
      </w:r>
    </w:p>
    <w:p w:rsidR="00655226" w:rsidRPr="00655226" w:rsidRDefault="00655226" w:rsidP="00655226">
      <w:pPr>
        <w:pStyle w:val="a8"/>
        <w:spacing w:line="276" w:lineRule="auto"/>
        <w:ind w:firstLine="426"/>
        <w:jc w:val="both"/>
        <w:rPr>
          <w:rFonts w:ascii="Times New Roman" w:hAnsi="Times New Roman"/>
          <w:sz w:val="28"/>
          <w:szCs w:val="28"/>
          <w:lang w:val="ru-RU"/>
        </w:rPr>
      </w:pPr>
      <w:r w:rsidRPr="00655226">
        <w:rPr>
          <w:rFonts w:ascii="Times New Roman" w:hAnsi="Times New Roman"/>
          <w:sz w:val="28"/>
          <w:szCs w:val="28"/>
          <w:lang w:val="ru-RU"/>
        </w:rPr>
        <w:t>Виступали для дітвори дитсадочка.</w:t>
      </w:r>
    </w:p>
    <w:p w:rsidR="00655226" w:rsidRPr="00655226" w:rsidRDefault="00655226" w:rsidP="00655226">
      <w:pPr>
        <w:pStyle w:val="a8"/>
        <w:spacing w:line="276" w:lineRule="auto"/>
        <w:ind w:firstLine="426"/>
        <w:jc w:val="both"/>
        <w:rPr>
          <w:ins w:id="409" w:author="Пользователь Windows" w:date="2023-01-02T10:12:00Z"/>
          <w:rFonts w:ascii="Times New Roman" w:hAnsi="Times New Roman"/>
          <w:sz w:val="28"/>
          <w:szCs w:val="28"/>
          <w:lang w:val="ru-RU"/>
        </w:rPr>
      </w:pPr>
      <w:r w:rsidRPr="00655226">
        <w:rPr>
          <w:rFonts w:ascii="Times New Roman" w:hAnsi="Times New Roman"/>
          <w:sz w:val="28"/>
          <w:szCs w:val="28"/>
          <w:lang w:val="ru-RU"/>
        </w:rPr>
        <w:t>Фото і відеоролики часто презентуємо батькам, в групі і на сторінці " За філіжанкою".</w:t>
      </w:r>
    </w:p>
    <w:p w:rsidR="00091867" w:rsidRDefault="00091867" w:rsidP="005C4022">
      <w:pPr>
        <w:pStyle w:val="a8"/>
        <w:spacing w:line="276" w:lineRule="auto"/>
        <w:ind w:firstLine="426"/>
        <w:jc w:val="both"/>
        <w:rPr>
          <w:ins w:id="410" w:author="Пользователь Windows" w:date="2023-01-02T10:02:00Z"/>
          <w:rFonts w:ascii="Times New Roman" w:hAnsi="Times New Roman"/>
          <w:sz w:val="28"/>
          <w:szCs w:val="28"/>
        </w:rPr>
      </w:pPr>
    </w:p>
    <w:p w:rsidR="003178D2" w:rsidRDefault="003178D2" w:rsidP="003178D2">
      <w:pPr>
        <w:pStyle w:val="a8"/>
        <w:spacing w:line="276" w:lineRule="auto"/>
        <w:ind w:firstLine="426"/>
        <w:jc w:val="both"/>
        <w:rPr>
          <w:ins w:id="411" w:author="Пользователь Windows" w:date="2023-01-02T10:03:00Z"/>
          <w:rFonts w:ascii="Times New Roman" w:hAnsi="Times New Roman"/>
          <w:sz w:val="28"/>
          <w:szCs w:val="28"/>
        </w:rPr>
      </w:pPr>
      <w:ins w:id="412" w:author="Пользователь Windows" w:date="2023-01-02T10:02:00Z">
        <w:r w:rsidRPr="003178D2">
          <w:rPr>
            <w:rFonts w:ascii="Times New Roman" w:hAnsi="Times New Roman"/>
            <w:b/>
            <w:sz w:val="28"/>
            <w:szCs w:val="28"/>
            <w:rPrChange w:id="413" w:author="Пользователь Windows" w:date="2023-01-02T10:03:00Z">
              <w:rPr>
                <w:rFonts w:ascii="Times New Roman" w:hAnsi="Times New Roman"/>
                <w:sz w:val="28"/>
                <w:szCs w:val="28"/>
              </w:rPr>
            </w:rPrChange>
          </w:rPr>
          <w:t xml:space="preserve">Комунальний заклад “Вороньківська школа мистецтв” </w:t>
        </w:r>
      </w:ins>
    </w:p>
    <w:p w:rsidR="003178D2" w:rsidRPr="003178D2" w:rsidRDefault="003178D2" w:rsidP="003178D2">
      <w:pPr>
        <w:pStyle w:val="a8"/>
        <w:spacing w:line="276" w:lineRule="auto"/>
        <w:ind w:firstLine="426"/>
        <w:jc w:val="both"/>
        <w:rPr>
          <w:ins w:id="414" w:author="Пользователь Windows" w:date="2023-01-02T10:02:00Z"/>
          <w:rFonts w:ascii="Times New Roman" w:hAnsi="Times New Roman"/>
          <w:sz w:val="28"/>
          <w:szCs w:val="28"/>
        </w:rPr>
      </w:pPr>
      <w:ins w:id="415" w:author="Пользователь Windows" w:date="2023-01-02T10:02:00Z">
        <w:r w:rsidRPr="003178D2">
          <w:rPr>
            <w:rFonts w:ascii="Times New Roman" w:hAnsi="Times New Roman"/>
            <w:sz w:val="28"/>
            <w:szCs w:val="28"/>
          </w:rPr>
          <w:t>розпочала свою роботу з 1 жовтня 2022 року. Завдяки наявності філій у с. Проців та с. Мирне  діти мають можливість отримати  якісну мистецьку освіту у будь якому куточку нашої громади. Школа має 24 викладача, які навчають за різними напрямками:</w:t>
        </w:r>
      </w:ins>
    </w:p>
    <w:p w:rsidR="003178D2" w:rsidRPr="003178D2" w:rsidRDefault="003178D2" w:rsidP="003178D2">
      <w:pPr>
        <w:pStyle w:val="a8"/>
        <w:spacing w:line="276" w:lineRule="auto"/>
        <w:ind w:firstLine="426"/>
        <w:jc w:val="both"/>
        <w:rPr>
          <w:ins w:id="416" w:author="Пользователь Windows" w:date="2023-01-02T10:02:00Z"/>
          <w:rFonts w:ascii="Times New Roman" w:hAnsi="Times New Roman"/>
          <w:sz w:val="28"/>
          <w:szCs w:val="28"/>
        </w:rPr>
      </w:pPr>
      <w:ins w:id="417" w:author="Пользователь Windows" w:date="2023-01-02T10:02:00Z">
        <w:r w:rsidRPr="003178D2">
          <w:rPr>
            <w:rFonts w:ascii="Times New Roman" w:hAnsi="Times New Roman"/>
            <w:sz w:val="28"/>
            <w:szCs w:val="28"/>
          </w:rPr>
          <w:t>Художнє мистецтво</w:t>
        </w:r>
      </w:ins>
    </w:p>
    <w:p w:rsidR="003178D2" w:rsidRPr="003178D2" w:rsidRDefault="003178D2" w:rsidP="003178D2">
      <w:pPr>
        <w:pStyle w:val="a8"/>
        <w:spacing w:line="276" w:lineRule="auto"/>
        <w:ind w:firstLine="426"/>
        <w:jc w:val="both"/>
        <w:rPr>
          <w:ins w:id="418" w:author="Пользователь Windows" w:date="2023-01-02T10:02:00Z"/>
          <w:rFonts w:ascii="Times New Roman" w:hAnsi="Times New Roman"/>
          <w:sz w:val="28"/>
          <w:szCs w:val="28"/>
        </w:rPr>
      </w:pPr>
      <w:ins w:id="419" w:author="Пользователь Windows" w:date="2023-01-02T10:02:00Z">
        <w:r w:rsidRPr="003178D2">
          <w:rPr>
            <w:rFonts w:ascii="Times New Roman" w:hAnsi="Times New Roman"/>
            <w:sz w:val="28"/>
            <w:szCs w:val="28"/>
          </w:rPr>
          <w:t>Фортепіано</w:t>
        </w:r>
      </w:ins>
    </w:p>
    <w:p w:rsidR="003178D2" w:rsidRPr="003178D2" w:rsidRDefault="003178D2" w:rsidP="003178D2">
      <w:pPr>
        <w:pStyle w:val="a8"/>
        <w:spacing w:line="276" w:lineRule="auto"/>
        <w:ind w:firstLine="426"/>
        <w:jc w:val="both"/>
        <w:rPr>
          <w:ins w:id="420" w:author="Пользователь Windows" w:date="2023-01-02T10:02:00Z"/>
          <w:rFonts w:ascii="Times New Roman" w:hAnsi="Times New Roman"/>
          <w:sz w:val="28"/>
          <w:szCs w:val="28"/>
        </w:rPr>
      </w:pPr>
      <w:ins w:id="421" w:author="Пользователь Windows" w:date="2023-01-02T10:02:00Z">
        <w:r w:rsidRPr="003178D2">
          <w:rPr>
            <w:rFonts w:ascii="Times New Roman" w:hAnsi="Times New Roman"/>
            <w:sz w:val="28"/>
            <w:szCs w:val="28"/>
          </w:rPr>
          <w:t>Вокально</w:t>
        </w:r>
      </w:ins>
      <w:ins w:id="422" w:author="Пользователь Windows" w:date="2023-01-02T10:03:00Z">
        <w:r>
          <w:rPr>
            <w:rFonts w:ascii="Times New Roman" w:hAnsi="Times New Roman"/>
            <w:sz w:val="28"/>
            <w:szCs w:val="28"/>
          </w:rPr>
          <w:t>-</w:t>
        </w:r>
      </w:ins>
      <w:ins w:id="423" w:author="Пользователь Windows" w:date="2023-01-02T10:02:00Z">
        <w:r>
          <w:rPr>
            <w:rFonts w:ascii="Times New Roman" w:hAnsi="Times New Roman"/>
            <w:sz w:val="28"/>
            <w:szCs w:val="28"/>
          </w:rPr>
          <w:t xml:space="preserve">хоровий </w:t>
        </w:r>
        <w:r w:rsidRPr="003178D2">
          <w:rPr>
            <w:rFonts w:ascii="Times New Roman" w:hAnsi="Times New Roman"/>
            <w:sz w:val="28"/>
            <w:szCs w:val="28"/>
          </w:rPr>
          <w:t>(академічний/естрадний/народний вокал та хорове мистецтво)</w:t>
        </w:r>
      </w:ins>
    </w:p>
    <w:p w:rsidR="003178D2" w:rsidRPr="003178D2" w:rsidRDefault="003178D2" w:rsidP="003178D2">
      <w:pPr>
        <w:pStyle w:val="a8"/>
        <w:spacing w:line="276" w:lineRule="auto"/>
        <w:ind w:firstLine="426"/>
        <w:jc w:val="both"/>
        <w:rPr>
          <w:ins w:id="424" w:author="Пользователь Windows" w:date="2023-01-02T10:02:00Z"/>
          <w:rFonts w:ascii="Times New Roman" w:hAnsi="Times New Roman"/>
          <w:sz w:val="28"/>
          <w:szCs w:val="28"/>
        </w:rPr>
      </w:pPr>
      <w:ins w:id="425" w:author="Пользователь Windows" w:date="2023-01-02T10:02:00Z">
        <w:r w:rsidRPr="003178D2">
          <w:rPr>
            <w:rFonts w:ascii="Times New Roman" w:hAnsi="Times New Roman"/>
            <w:sz w:val="28"/>
            <w:szCs w:val="28"/>
          </w:rPr>
          <w:t>Струнно-смичкові (скрипка)</w:t>
        </w:r>
      </w:ins>
    </w:p>
    <w:p w:rsidR="003178D2" w:rsidRPr="003178D2" w:rsidRDefault="003178D2" w:rsidP="003178D2">
      <w:pPr>
        <w:pStyle w:val="a8"/>
        <w:spacing w:line="276" w:lineRule="auto"/>
        <w:ind w:firstLine="426"/>
        <w:jc w:val="both"/>
        <w:rPr>
          <w:ins w:id="426" w:author="Пользователь Windows" w:date="2023-01-02T10:02:00Z"/>
          <w:rFonts w:ascii="Times New Roman" w:hAnsi="Times New Roman"/>
          <w:sz w:val="28"/>
          <w:szCs w:val="28"/>
        </w:rPr>
      </w:pPr>
      <w:ins w:id="427" w:author="Пользователь Windows" w:date="2023-01-02T10:02:00Z">
        <w:r w:rsidRPr="003178D2">
          <w:rPr>
            <w:rFonts w:ascii="Times New Roman" w:hAnsi="Times New Roman"/>
            <w:sz w:val="28"/>
            <w:szCs w:val="28"/>
          </w:rPr>
          <w:t>Ударні (ксилофон та барабан)</w:t>
        </w:r>
      </w:ins>
    </w:p>
    <w:p w:rsidR="003178D2" w:rsidRPr="003178D2" w:rsidRDefault="003178D2" w:rsidP="003178D2">
      <w:pPr>
        <w:pStyle w:val="a8"/>
        <w:spacing w:line="276" w:lineRule="auto"/>
        <w:ind w:firstLine="426"/>
        <w:jc w:val="both"/>
        <w:rPr>
          <w:ins w:id="428" w:author="Пользователь Windows" w:date="2023-01-02T10:02:00Z"/>
          <w:rFonts w:ascii="Times New Roman" w:hAnsi="Times New Roman"/>
          <w:sz w:val="28"/>
          <w:szCs w:val="28"/>
        </w:rPr>
      </w:pPr>
      <w:ins w:id="429" w:author="Пользователь Windows" w:date="2023-01-02T10:02:00Z">
        <w:r w:rsidRPr="003178D2">
          <w:rPr>
            <w:rFonts w:ascii="Times New Roman" w:hAnsi="Times New Roman"/>
            <w:sz w:val="28"/>
            <w:szCs w:val="28"/>
          </w:rPr>
          <w:t>Дерев’яні духові (флейта, саксофон)</w:t>
        </w:r>
      </w:ins>
    </w:p>
    <w:p w:rsidR="003178D2" w:rsidRPr="003178D2" w:rsidRDefault="003178D2" w:rsidP="003178D2">
      <w:pPr>
        <w:pStyle w:val="a8"/>
        <w:spacing w:line="276" w:lineRule="auto"/>
        <w:ind w:firstLine="426"/>
        <w:jc w:val="both"/>
        <w:rPr>
          <w:ins w:id="430" w:author="Пользователь Windows" w:date="2023-01-02T10:02:00Z"/>
          <w:rFonts w:ascii="Times New Roman" w:hAnsi="Times New Roman"/>
          <w:sz w:val="28"/>
          <w:szCs w:val="28"/>
        </w:rPr>
      </w:pPr>
      <w:ins w:id="431" w:author="Пользователь Windows" w:date="2023-01-02T10:02:00Z">
        <w:r w:rsidRPr="003178D2">
          <w:rPr>
            <w:rFonts w:ascii="Times New Roman" w:hAnsi="Times New Roman"/>
            <w:sz w:val="28"/>
            <w:szCs w:val="28"/>
          </w:rPr>
          <w:t>Народні інструменти ( бандура, баян,  гітара).</w:t>
        </w:r>
      </w:ins>
    </w:p>
    <w:p w:rsidR="003178D2" w:rsidRPr="003178D2" w:rsidRDefault="003178D2">
      <w:pPr>
        <w:pStyle w:val="a8"/>
        <w:spacing w:line="276" w:lineRule="auto"/>
        <w:ind w:firstLine="426"/>
        <w:jc w:val="both"/>
        <w:rPr>
          <w:ins w:id="432" w:author="Пользователь Windows" w:date="2023-01-02T10:02:00Z"/>
          <w:rFonts w:ascii="Times New Roman" w:hAnsi="Times New Roman"/>
          <w:sz w:val="28"/>
          <w:szCs w:val="28"/>
        </w:rPr>
      </w:pPr>
      <w:ins w:id="433" w:author="Пользователь Windows" w:date="2023-01-02T10:02:00Z">
        <w:r w:rsidRPr="003178D2">
          <w:rPr>
            <w:rFonts w:ascii="Times New Roman" w:hAnsi="Times New Roman"/>
            <w:sz w:val="28"/>
            <w:szCs w:val="28"/>
          </w:rPr>
          <w:t>У Вороньківській школі мистецтв навчається 147 дітей у очному та дистанційному форматі</w:t>
        </w:r>
      </w:ins>
      <w:ins w:id="434" w:author="Пользователь Windows" w:date="2023-01-02T10:04:00Z">
        <w:r>
          <w:rPr>
            <w:rFonts w:ascii="Times New Roman" w:hAnsi="Times New Roman"/>
            <w:sz w:val="28"/>
            <w:szCs w:val="28"/>
          </w:rPr>
          <w:t>.</w:t>
        </w:r>
      </w:ins>
    </w:p>
    <w:p w:rsidR="003178D2" w:rsidRPr="003178D2" w:rsidRDefault="003178D2" w:rsidP="003178D2">
      <w:pPr>
        <w:pStyle w:val="a8"/>
        <w:spacing w:line="276" w:lineRule="auto"/>
        <w:ind w:firstLine="426"/>
        <w:jc w:val="both"/>
        <w:rPr>
          <w:ins w:id="435" w:author="Пользователь Windows" w:date="2023-01-02T10:02:00Z"/>
          <w:rFonts w:ascii="Times New Roman" w:hAnsi="Times New Roman"/>
          <w:sz w:val="28"/>
          <w:szCs w:val="28"/>
        </w:rPr>
      </w:pPr>
      <w:ins w:id="436" w:author="Пользователь Windows" w:date="2023-01-02T10:02:00Z">
        <w:r w:rsidRPr="003178D2">
          <w:rPr>
            <w:rFonts w:ascii="Times New Roman" w:hAnsi="Times New Roman"/>
            <w:sz w:val="28"/>
            <w:szCs w:val="28"/>
          </w:rPr>
          <w:t>За період створення школа провела такі заходи:</w:t>
        </w:r>
      </w:ins>
    </w:p>
    <w:p w:rsidR="003178D2" w:rsidRPr="003178D2" w:rsidRDefault="003178D2" w:rsidP="003178D2">
      <w:pPr>
        <w:pStyle w:val="a8"/>
        <w:spacing w:line="276" w:lineRule="auto"/>
        <w:ind w:firstLine="426"/>
        <w:jc w:val="both"/>
        <w:rPr>
          <w:ins w:id="437" w:author="Пользователь Windows" w:date="2023-01-02T10:02:00Z"/>
          <w:rFonts w:ascii="Times New Roman" w:hAnsi="Times New Roman"/>
          <w:sz w:val="28"/>
          <w:szCs w:val="28"/>
        </w:rPr>
      </w:pPr>
      <w:ins w:id="438" w:author="Пользователь Windows" w:date="2023-01-02T10:02:00Z">
        <w:r w:rsidRPr="003178D2">
          <w:rPr>
            <w:rFonts w:ascii="Times New Roman" w:hAnsi="Times New Roman"/>
            <w:sz w:val="28"/>
            <w:szCs w:val="28"/>
          </w:rPr>
          <w:t>записала відеоконцерт до дня Козацтва</w:t>
        </w:r>
      </w:ins>
    </w:p>
    <w:p w:rsidR="003178D2" w:rsidRPr="003178D2" w:rsidRDefault="003178D2" w:rsidP="003178D2">
      <w:pPr>
        <w:pStyle w:val="a8"/>
        <w:spacing w:line="276" w:lineRule="auto"/>
        <w:ind w:firstLine="426"/>
        <w:jc w:val="both"/>
        <w:rPr>
          <w:ins w:id="439" w:author="Пользователь Windows" w:date="2023-01-02T10:02:00Z"/>
          <w:rFonts w:ascii="Times New Roman" w:hAnsi="Times New Roman"/>
          <w:sz w:val="28"/>
          <w:szCs w:val="28"/>
        </w:rPr>
      </w:pPr>
      <w:ins w:id="440" w:author="Пользователь Windows" w:date="2023-01-02T10:02:00Z">
        <w:r w:rsidRPr="003178D2">
          <w:rPr>
            <w:rFonts w:ascii="Times New Roman" w:hAnsi="Times New Roman"/>
            <w:sz w:val="28"/>
            <w:szCs w:val="28"/>
          </w:rPr>
          <w:t>Провела у філіі  с. Проців  (19 грудня) та у с. Вороньків (20 грудня) концерт-дебют для учнів молодших класів “ Подарунки Миколая”</w:t>
        </w:r>
      </w:ins>
    </w:p>
    <w:p w:rsidR="003178D2" w:rsidRPr="003178D2" w:rsidRDefault="003178D2" w:rsidP="003178D2">
      <w:pPr>
        <w:pStyle w:val="a8"/>
        <w:spacing w:line="276" w:lineRule="auto"/>
        <w:ind w:firstLine="426"/>
        <w:jc w:val="both"/>
        <w:rPr>
          <w:ins w:id="441" w:author="Пользователь Windows" w:date="2023-01-02T10:02:00Z"/>
          <w:rFonts w:ascii="Times New Roman" w:hAnsi="Times New Roman"/>
          <w:sz w:val="28"/>
          <w:szCs w:val="28"/>
        </w:rPr>
      </w:pPr>
      <w:ins w:id="442" w:author="Пользователь Windows" w:date="2023-01-02T10:02:00Z">
        <w:r w:rsidRPr="003178D2">
          <w:rPr>
            <w:rFonts w:ascii="Times New Roman" w:hAnsi="Times New Roman"/>
            <w:sz w:val="28"/>
            <w:szCs w:val="28"/>
          </w:rPr>
          <w:t>22 грудня провела звітний концерт школи та філій у  Сошниківському ліцеї.</w:t>
        </w:r>
      </w:ins>
    </w:p>
    <w:p w:rsidR="003178D2" w:rsidRPr="003178D2" w:rsidRDefault="003178D2" w:rsidP="003178D2">
      <w:pPr>
        <w:pStyle w:val="a8"/>
        <w:spacing w:line="276" w:lineRule="auto"/>
        <w:ind w:firstLine="426"/>
        <w:jc w:val="both"/>
        <w:rPr>
          <w:ins w:id="443" w:author="Пользователь Windows" w:date="2023-01-02T10:02:00Z"/>
          <w:rFonts w:ascii="Times New Roman" w:hAnsi="Times New Roman"/>
          <w:sz w:val="28"/>
          <w:szCs w:val="28"/>
        </w:rPr>
      </w:pPr>
      <w:ins w:id="444" w:author="Пользователь Windows" w:date="2023-01-02T10:02:00Z">
        <w:r w:rsidRPr="003178D2">
          <w:rPr>
            <w:rFonts w:ascii="Times New Roman" w:hAnsi="Times New Roman"/>
            <w:sz w:val="28"/>
            <w:szCs w:val="28"/>
          </w:rPr>
          <w:t xml:space="preserve">Не дивлячись на перешкоди учні успішно приймають участь у </w:t>
        </w:r>
      </w:ins>
      <w:ins w:id="445" w:author="Пользователь Windows" w:date="2023-01-02T10:10:00Z">
        <w:r w:rsidR="00091867">
          <w:rPr>
            <w:rFonts w:ascii="Times New Roman" w:hAnsi="Times New Roman"/>
            <w:sz w:val="28"/>
            <w:szCs w:val="28"/>
          </w:rPr>
          <w:t xml:space="preserve">всеукраїнських та міжнародних </w:t>
        </w:r>
      </w:ins>
      <w:ins w:id="446" w:author="Пользователь Windows" w:date="2023-01-02T10:02:00Z">
        <w:r w:rsidRPr="003178D2">
          <w:rPr>
            <w:rFonts w:ascii="Times New Roman" w:hAnsi="Times New Roman"/>
            <w:sz w:val="28"/>
            <w:szCs w:val="28"/>
          </w:rPr>
          <w:t>конкурсах, та займають призові місця. Наразі ці конкурси у дистанційному форматі, через воєнний стан, та постійні перебої з електропостачанням.</w:t>
        </w:r>
      </w:ins>
    </w:p>
    <w:p w:rsidR="00AE29F1" w:rsidRPr="00E23FAA" w:rsidRDefault="007861C5" w:rsidP="005C4022">
      <w:pPr>
        <w:pStyle w:val="a8"/>
        <w:spacing w:line="276" w:lineRule="auto"/>
        <w:ind w:firstLine="426"/>
        <w:jc w:val="both"/>
        <w:rPr>
          <w:rFonts w:ascii="Times New Roman" w:hAnsi="Times New Roman"/>
          <w:sz w:val="28"/>
          <w:szCs w:val="28"/>
        </w:rPr>
      </w:pPr>
      <w:ins w:id="447" w:author="teatcher" w:date="2022-12-29T10:46:00Z">
        <w:del w:id="448" w:author="Пользователь Windows" w:date="2023-01-02T09:55:00Z">
          <w:r w:rsidDel="00C70605">
            <w:rPr>
              <w:rFonts w:ascii="Times New Roman" w:hAnsi="Times New Roman"/>
              <w:sz w:val="28"/>
              <w:szCs w:val="28"/>
            </w:rPr>
            <w:delText xml:space="preserve">, </w:delText>
          </w:r>
        </w:del>
      </w:ins>
    </w:p>
    <w:p w:rsidR="007433C3" w:rsidRPr="006E1681" w:rsidRDefault="007433C3" w:rsidP="007433C3">
      <w:pPr>
        <w:pStyle w:val="a8"/>
        <w:spacing w:line="276" w:lineRule="auto"/>
        <w:ind w:firstLine="426"/>
        <w:jc w:val="both"/>
        <w:rPr>
          <w:rFonts w:ascii="Times New Roman" w:hAnsi="Times New Roman"/>
          <w:sz w:val="28"/>
          <w:szCs w:val="28"/>
        </w:rPr>
      </w:pPr>
      <w:r w:rsidRPr="006E1681">
        <w:rPr>
          <w:rFonts w:ascii="Times New Roman" w:hAnsi="Times New Roman"/>
          <w:sz w:val="28"/>
          <w:szCs w:val="28"/>
        </w:rPr>
        <w:t>В умовах сьогодення, наші освітяни продовжують активно працювати, створюючи безпечні умови та надаючи дітям якісну освіту.</w:t>
      </w:r>
    </w:p>
    <w:p w:rsidR="007433C3" w:rsidRDefault="007433C3" w:rsidP="007433C3">
      <w:pPr>
        <w:pStyle w:val="a8"/>
        <w:spacing w:line="276" w:lineRule="auto"/>
        <w:ind w:firstLine="426"/>
        <w:jc w:val="both"/>
        <w:rPr>
          <w:rFonts w:ascii="Times New Roman" w:hAnsi="Times New Roman"/>
          <w:sz w:val="28"/>
          <w:szCs w:val="28"/>
        </w:rPr>
      </w:pPr>
      <w:r w:rsidRPr="006E1681">
        <w:rPr>
          <w:rFonts w:ascii="Times New Roman" w:hAnsi="Times New Roman"/>
          <w:sz w:val="28"/>
          <w:szCs w:val="28"/>
        </w:rPr>
        <w:t>Хочеться, щоб цей навчальний рік був останнім, який ми починали в умовах війни.</w:t>
      </w:r>
    </w:p>
    <w:p w:rsidR="008F7749" w:rsidRPr="008F7749" w:rsidRDefault="008F7749" w:rsidP="00E36F4C">
      <w:pPr>
        <w:jc w:val="both"/>
        <w:rPr>
          <w:rFonts w:ascii="Times New Roman" w:eastAsia="Times New Roman" w:hAnsi="Times New Roman" w:cs="Times New Roman"/>
          <w:b/>
          <w:bCs/>
          <w:color w:val="000000"/>
          <w:sz w:val="28"/>
          <w:szCs w:val="28"/>
          <w:lang w:eastAsia="ru-RU"/>
        </w:rPr>
      </w:pPr>
    </w:p>
    <w:p w:rsidR="008F7749" w:rsidRPr="008F7749" w:rsidRDefault="008F7749" w:rsidP="00E36F4C">
      <w:pPr>
        <w:jc w:val="both"/>
        <w:rPr>
          <w:rFonts w:ascii="Times New Roman" w:eastAsia="Times New Roman" w:hAnsi="Times New Roman" w:cs="Times New Roman"/>
          <w:b/>
          <w:bCs/>
          <w:color w:val="000000"/>
          <w:sz w:val="28"/>
          <w:szCs w:val="28"/>
          <w:lang w:eastAsia="ru-RU"/>
        </w:rPr>
      </w:pPr>
    </w:p>
    <w:p w:rsidR="00564DB3" w:rsidRPr="00D21540" w:rsidRDefault="00564DB3" w:rsidP="00564DB3">
      <w:pPr>
        <w:pStyle w:val="2"/>
        <w:spacing w:after="0" w:line="240" w:lineRule="auto"/>
        <w:jc w:val="center"/>
        <w:rPr>
          <w:rFonts w:ascii="Times New Roman" w:hAnsi="Times New Roman"/>
          <w:sz w:val="32"/>
          <w:szCs w:val="32"/>
          <w:lang w:val="uk-UA"/>
        </w:rPr>
      </w:pPr>
      <w:bookmarkStart w:id="449" w:name="_Toc55392117"/>
      <w:bookmarkStart w:id="450" w:name="_Toc499288531"/>
      <w:bookmarkStart w:id="451" w:name="_Toc529780103"/>
      <w:r w:rsidRPr="00D21540">
        <w:rPr>
          <w:rFonts w:ascii="Times New Roman" w:hAnsi="Times New Roman"/>
          <w:b/>
          <w:sz w:val="32"/>
          <w:szCs w:val="32"/>
          <w:lang w:val="uk-UA"/>
        </w:rPr>
        <w:t xml:space="preserve">Мета, завдання </w:t>
      </w:r>
      <w:r w:rsidR="00C372B7">
        <w:rPr>
          <w:rFonts w:ascii="Times New Roman" w:hAnsi="Times New Roman"/>
          <w:b/>
          <w:sz w:val="32"/>
          <w:szCs w:val="32"/>
          <w:lang w:val="uk-UA"/>
        </w:rPr>
        <w:t>на</w:t>
      </w:r>
      <w:r w:rsidRPr="00D21540">
        <w:rPr>
          <w:rFonts w:ascii="Times New Roman" w:hAnsi="Times New Roman"/>
          <w:b/>
          <w:sz w:val="32"/>
          <w:szCs w:val="32"/>
          <w:lang w:val="uk-UA"/>
        </w:rPr>
        <w:t xml:space="preserve"> 202</w:t>
      </w:r>
      <w:r w:rsidR="005918EF">
        <w:rPr>
          <w:rFonts w:ascii="Times New Roman" w:hAnsi="Times New Roman"/>
          <w:b/>
          <w:sz w:val="32"/>
          <w:szCs w:val="32"/>
          <w:lang w:val="uk-UA"/>
        </w:rPr>
        <w:t>3</w:t>
      </w:r>
      <w:r w:rsidRPr="00D21540">
        <w:rPr>
          <w:rFonts w:ascii="Times New Roman" w:hAnsi="Times New Roman"/>
          <w:b/>
          <w:sz w:val="32"/>
          <w:szCs w:val="32"/>
          <w:lang w:val="uk-UA"/>
        </w:rPr>
        <w:t xml:space="preserve"> р</w:t>
      </w:r>
      <w:bookmarkEnd w:id="449"/>
      <w:r w:rsidR="00C372B7">
        <w:rPr>
          <w:rFonts w:ascii="Times New Roman" w:hAnsi="Times New Roman"/>
          <w:b/>
          <w:sz w:val="32"/>
          <w:szCs w:val="32"/>
          <w:lang w:val="uk-UA"/>
        </w:rPr>
        <w:t>ік</w:t>
      </w:r>
    </w:p>
    <w:p w:rsidR="00564DB3" w:rsidRPr="00C372B7" w:rsidRDefault="00564DB3" w:rsidP="00564DB3">
      <w:pPr>
        <w:keepNext/>
        <w:shd w:val="clear" w:color="auto" w:fill="B4C6E7"/>
        <w:ind w:firstLine="567"/>
        <w:outlineLvl w:val="2"/>
        <w:rPr>
          <w:rFonts w:ascii="Times New Roman" w:hAnsi="Times New Roman"/>
          <w:b/>
          <w:sz w:val="28"/>
          <w:szCs w:val="28"/>
        </w:rPr>
      </w:pPr>
      <w:bookmarkStart w:id="452" w:name="_Toc55392119"/>
      <w:bookmarkEnd w:id="450"/>
      <w:bookmarkEnd w:id="451"/>
      <w:r w:rsidRPr="00C372B7">
        <w:rPr>
          <w:rFonts w:ascii="Times New Roman" w:hAnsi="Times New Roman"/>
          <w:b/>
          <w:sz w:val="28"/>
          <w:szCs w:val="28"/>
        </w:rPr>
        <w:t>Якісна освіта для всіх</w:t>
      </w:r>
      <w:bookmarkEnd w:id="452"/>
    </w:p>
    <w:p w:rsidR="00564DB3" w:rsidRPr="00C372B7" w:rsidRDefault="00564DB3" w:rsidP="00564DB3">
      <w:pPr>
        <w:ind w:firstLine="567"/>
        <w:jc w:val="both"/>
        <w:rPr>
          <w:rFonts w:ascii="Times New Roman" w:hAnsi="Times New Roman"/>
          <w:sz w:val="28"/>
          <w:szCs w:val="28"/>
        </w:rPr>
      </w:pPr>
      <w:r w:rsidRPr="00C372B7">
        <w:rPr>
          <w:rFonts w:ascii="Times New Roman" w:hAnsi="Times New Roman"/>
          <w:spacing w:val="-6"/>
          <w:sz w:val="28"/>
          <w:szCs w:val="28"/>
        </w:rPr>
        <w:t xml:space="preserve">З метою </w:t>
      </w:r>
      <w:r w:rsidRPr="00C372B7">
        <w:rPr>
          <w:rFonts w:ascii="Times New Roman" w:hAnsi="Times New Roman"/>
          <w:color w:val="000000"/>
          <w:spacing w:val="-6"/>
          <w:sz w:val="28"/>
          <w:szCs w:val="28"/>
        </w:rPr>
        <w:t xml:space="preserve">формування компетентностей, необхідних для успішної самореалізації особистості; продовження створення єдиного інформаційного освітнього  простору; приведення мережі закладів освіти у відповідність до потреб громади; забезпечення дітей з особливими потребами якісними освітніми послугами, розроблення та </w:t>
      </w:r>
      <w:r w:rsidRPr="00C372B7">
        <w:rPr>
          <w:rFonts w:ascii="Times New Roman" w:hAnsi="Times New Roman"/>
          <w:color w:val="000000"/>
          <w:spacing w:val="-6"/>
          <w:sz w:val="28"/>
          <w:szCs w:val="28"/>
        </w:rPr>
        <w:lastRenderedPageBreak/>
        <w:t xml:space="preserve">використання електронних засобів навчання для забезпечення організації дистанційного та індивідуального навчання </w:t>
      </w:r>
      <w:r w:rsidRPr="00C372B7">
        <w:rPr>
          <w:rFonts w:ascii="Times New Roman" w:hAnsi="Times New Roman"/>
          <w:spacing w:val="-6"/>
          <w:sz w:val="28"/>
          <w:szCs w:val="28"/>
        </w:rPr>
        <w:t>у 202</w:t>
      </w:r>
      <w:r w:rsidR="005918EF">
        <w:rPr>
          <w:rFonts w:ascii="Times New Roman" w:hAnsi="Times New Roman"/>
          <w:spacing w:val="-6"/>
          <w:sz w:val="28"/>
          <w:szCs w:val="28"/>
        </w:rPr>
        <w:t>3</w:t>
      </w:r>
      <w:r w:rsidRPr="00C372B7">
        <w:rPr>
          <w:rFonts w:ascii="Times New Roman" w:hAnsi="Times New Roman"/>
          <w:spacing w:val="-6"/>
          <w:sz w:val="28"/>
          <w:szCs w:val="28"/>
        </w:rPr>
        <w:t xml:space="preserve"> році заплановано виконання таких </w:t>
      </w:r>
      <w:r w:rsidRPr="00C372B7">
        <w:rPr>
          <w:rFonts w:ascii="Times New Roman" w:hAnsi="Times New Roman"/>
          <w:b/>
          <w:i/>
          <w:spacing w:val="-6"/>
          <w:sz w:val="28"/>
          <w:szCs w:val="28"/>
          <w:u w:val="single"/>
        </w:rPr>
        <w:t>основних завдань та заходів</w:t>
      </w:r>
      <w:r w:rsidRPr="00C372B7">
        <w:rPr>
          <w:rFonts w:ascii="Times New Roman" w:hAnsi="Times New Roman"/>
          <w:sz w:val="28"/>
          <w:szCs w:val="28"/>
        </w:rPr>
        <w:t xml:space="preserve"> :</w:t>
      </w:r>
    </w:p>
    <w:p w:rsidR="00564DB3" w:rsidRPr="00C372B7" w:rsidRDefault="00564DB3" w:rsidP="00564DB3">
      <w:pPr>
        <w:ind w:firstLine="540"/>
        <w:jc w:val="both"/>
        <w:rPr>
          <w:rFonts w:ascii="Times New Roman" w:hAnsi="Times New Roman"/>
          <w:b/>
          <w:bCs/>
          <w:sz w:val="28"/>
          <w:szCs w:val="28"/>
        </w:rPr>
      </w:pPr>
      <w:r w:rsidRPr="00C372B7">
        <w:rPr>
          <w:rFonts w:ascii="Times New Roman" w:hAnsi="Times New Roman"/>
          <w:b/>
          <w:bCs/>
          <w:sz w:val="28"/>
          <w:szCs w:val="28"/>
        </w:rPr>
        <w:t>Забезпечення дітей дошкільного віку якісною дошкільною освітою відповідно до потреб шляхом:</w:t>
      </w:r>
    </w:p>
    <w:p w:rsidR="00564DB3" w:rsidRPr="00C372B7" w:rsidRDefault="00564DB3" w:rsidP="00564DB3">
      <w:pPr>
        <w:pStyle w:val="a4"/>
        <w:numPr>
          <w:ilvl w:val="0"/>
          <w:numId w:val="2"/>
        </w:numPr>
        <w:suppressAutoHyphens w:val="0"/>
        <w:overflowPunct/>
        <w:autoSpaceDE/>
        <w:spacing w:after="0" w:line="240" w:lineRule="auto"/>
        <w:ind w:left="142" w:firstLine="425"/>
        <w:contextualSpacing w:val="0"/>
        <w:jc w:val="both"/>
        <w:rPr>
          <w:rFonts w:ascii="Times New Roman" w:hAnsi="Times New Roman"/>
          <w:sz w:val="28"/>
          <w:szCs w:val="28"/>
          <w:lang w:val="uk-UA" w:eastAsia="ru-RU"/>
        </w:rPr>
      </w:pPr>
      <w:r w:rsidRPr="00C372B7">
        <w:rPr>
          <w:rFonts w:ascii="Times New Roman" w:hAnsi="Times New Roman"/>
          <w:sz w:val="28"/>
          <w:szCs w:val="28"/>
          <w:lang w:val="uk-UA" w:eastAsia="ru-RU"/>
        </w:rPr>
        <w:t>збільшення показника охоплення дітей віком від 3 до 5 років дошкільною освітою; забезпечення стовідсоткового охоплення дошкільною освітою дітей старшого дошкільного віку;</w:t>
      </w:r>
    </w:p>
    <w:p w:rsidR="00564DB3" w:rsidRPr="00C372B7" w:rsidRDefault="00564DB3" w:rsidP="00564DB3">
      <w:pPr>
        <w:pStyle w:val="a4"/>
        <w:numPr>
          <w:ilvl w:val="0"/>
          <w:numId w:val="2"/>
        </w:numPr>
        <w:suppressAutoHyphens w:val="0"/>
        <w:overflowPunct/>
        <w:autoSpaceDE/>
        <w:spacing w:after="0" w:line="240" w:lineRule="auto"/>
        <w:ind w:left="142" w:firstLine="425"/>
        <w:contextualSpacing w:val="0"/>
        <w:jc w:val="both"/>
        <w:rPr>
          <w:rFonts w:ascii="Times New Roman" w:hAnsi="Times New Roman"/>
          <w:sz w:val="28"/>
          <w:szCs w:val="28"/>
          <w:lang w:val="uk-UA" w:eastAsia="ru-RU"/>
        </w:rPr>
      </w:pPr>
      <w:r w:rsidRPr="00C372B7">
        <w:rPr>
          <w:rFonts w:ascii="Times New Roman" w:hAnsi="Times New Roman"/>
          <w:sz w:val="28"/>
          <w:szCs w:val="28"/>
          <w:lang w:val="uk-UA" w:eastAsia="ru-RU"/>
        </w:rPr>
        <w:t>забезпечення доступності дошкільної освіти для всіх мешканців  громади, розвиток мережі закладів дошкільної освіти;</w:t>
      </w:r>
    </w:p>
    <w:p w:rsidR="00564DB3" w:rsidRPr="00C372B7" w:rsidRDefault="00564DB3" w:rsidP="00564DB3">
      <w:pPr>
        <w:pStyle w:val="a4"/>
        <w:numPr>
          <w:ilvl w:val="0"/>
          <w:numId w:val="2"/>
        </w:numPr>
        <w:suppressAutoHyphens w:val="0"/>
        <w:overflowPunct/>
        <w:autoSpaceDE/>
        <w:spacing w:after="0" w:line="240" w:lineRule="auto"/>
        <w:ind w:left="142" w:firstLine="425"/>
        <w:contextualSpacing w:val="0"/>
        <w:jc w:val="both"/>
        <w:rPr>
          <w:rFonts w:ascii="Times New Roman" w:hAnsi="Times New Roman"/>
          <w:sz w:val="28"/>
          <w:szCs w:val="28"/>
          <w:lang w:val="uk-UA" w:eastAsia="ru-RU"/>
        </w:rPr>
      </w:pPr>
      <w:r w:rsidRPr="00C372B7">
        <w:rPr>
          <w:rFonts w:ascii="Times New Roman" w:hAnsi="Times New Roman"/>
          <w:sz w:val="28"/>
          <w:szCs w:val="28"/>
          <w:lang w:val="uk-UA" w:eastAsia="ru-RU"/>
        </w:rPr>
        <w:t>розширення мережі інклюзивних груп у закладах дошкільної освіти;</w:t>
      </w:r>
    </w:p>
    <w:p w:rsidR="00564DB3" w:rsidRPr="00C372B7" w:rsidRDefault="00564DB3" w:rsidP="00564DB3">
      <w:pPr>
        <w:pStyle w:val="a4"/>
        <w:numPr>
          <w:ilvl w:val="0"/>
          <w:numId w:val="2"/>
        </w:numPr>
        <w:suppressAutoHyphens w:val="0"/>
        <w:overflowPunct/>
        <w:autoSpaceDE/>
        <w:spacing w:after="0" w:line="240" w:lineRule="auto"/>
        <w:ind w:left="142" w:firstLine="425"/>
        <w:contextualSpacing w:val="0"/>
        <w:jc w:val="both"/>
        <w:rPr>
          <w:rFonts w:ascii="Times New Roman" w:hAnsi="Times New Roman"/>
          <w:sz w:val="28"/>
          <w:szCs w:val="28"/>
          <w:lang w:val="uk-UA" w:eastAsia="ru-RU"/>
        </w:rPr>
      </w:pPr>
      <w:r w:rsidRPr="00C372B7">
        <w:rPr>
          <w:rFonts w:ascii="Times New Roman" w:hAnsi="Times New Roman"/>
          <w:sz w:val="28"/>
          <w:szCs w:val="28"/>
          <w:lang w:val="uk-UA" w:eastAsia="ru-RU"/>
        </w:rPr>
        <w:t>створення сучасного, розвивального, безпечного, комфортного освітнього середовища, яке сприяє збереженню та зміцненню здоров’я і підвищенню рухової активності дітей  та захисту їх від небезпек.</w:t>
      </w:r>
    </w:p>
    <w:p w:rsidR="00564DB3" w:rsidRPr="00C372B7" w:rsidRDefault="00564DB3" w:rsidP="00564DB3">
      <w:pPr>
        <w:pStyle w:val="a4"/>
        <w:spacing w:after="0" w:line="240" w:lineRule="auto"/>
        <w:jc w:val="both"/>
        <w:rPr>
          <w:rFonts w:ascii="Times New Roman" w:hAnsi="Times New Roman"/>
          <w:color w:val="538135"/>
          <w:sz w:val="28"/>
          <w:szCs w:val="28"/>
          <w:lang w:val="uk-UA" w:eastAsia="ru-RU"/>
        </w:rPr>
      </w:pPr>
    </w:p>
    <w:p w:rsidR="00564DB3" w:rsidRPr="00C372B7" w:rsidRDefault="00564DB3" w:rsidP="00564DB3">
      <w:pPr>
        <w:tabs>
          <w:tab w:val="num" w:pos="1260"/>
        </w:tabs>
        <w:spacing w:after="120"/>
        <w:ind w:firstLine="567"/>
        <w:jc w:val="both"/>
        <w:rPr>
          <w:rFonts w:ascii="Times New Roman" w:hAnsi="Times New Roman"/>
          <w:b/>
          <w:bCs/>
          <w:spacing w:val="-4"/>
          <w:sz w:val="28"/>
          <w:szCs w:val="28"/>
        </w:rPr>
      </w:pPr>
      <w:r w:rsidRPr="00C372B7">
        <w:rPr>
          <w:rFonts w:ascii="Times New Roman" w:hAnsi="Times New Roman"/>
          <w:b/>
          <w:bCs/>
          <w:spacing w:val="-4"/>
          <w:sz w:val="28"/>
          <w:szCs w:val="28"/>
        </w:rPr>
        <w:t>Формування оптимальної та спроможної мережі закладів загальної середньої освіти, підвищення якості освіти у сільській місцевості, надання учасникам освітнього процесу можливості користуватися сучасною матеріально-технічною базою для забезпечення здоров’я, рухової активності та створення  безпечних умов у закладах освіти через:</w:t>
      </w:r>
    </w:p>
    <w:p w:rsidR="00564DB3" w:rsidRPr="00C372B7" w:rsidRDefault="00564DB3" w:rsidP="00564DB3">
      <w:pPr>
        <w:pStyle w:val="a4"/>
        <w:numPr>
          <w:ilvl w:val="0"/>
          <w:numId w:val="2"/>
        </w:numPr>
        <w:suppressAutoHyphens w:val="0"/>
        <w:overflowPunct/>
        <w:autoSpaceDE/>
        <w:spacing w:after="0" w:line="240" w:lineRule="auto"/>
        <w:ind w:left="142" w:firstLine="425"/>
        <w:contextualSpacing w:val="0"/>
        <w:jc w:val="both"/>
        <w:rPr>
          <w:rFonts w:ascii="Times New Roman" w:hAnsi="Times New Roman"/>
          <w:sz w:val="28"/>
          <w:szCs w:val="28"/>
          <w:lang w:val="uk-UA" w:eastAsia="ru-RU"/>
        </w:rPr>
      </w:pPr>
      <w:r w:rsidRPr="00C372B7">
        <w:rPr>
          <w:rFonts w:ascii="Times New Roman" w:hAnsi="Times New Roman"/>
          <w:sz w:val="28"/>
          <w:szCs w:val="28"/>
          <w:lang w:val="uk-UA" w:eastAsia="ru-RU"/>
        </w:rPr>
        <w:t>створення єдиного освітнього простору та забезпечення рівних умов для здобуття загальної середньої освіти;</w:t>
      </w:r>
    </w:p>
    <w:p w:rsidR="00564DB3" w:rsidRPr="00C372B7" w:rsidRDefault="00564DB3" w:rsidP="00564DB3">
      <w:pPr>
        <w:pStyle w:val="a4"/>
        <w:numPr>
          <w:ilvl w:val="0"/>
          <w:numId w:val="2"/>
        </w:numPr>
        <w:suppressAutoHyphens w:val="0"/>
        <w:overflowPunct/>
        <w:autoSpaceDE/>
        <w:spacing w:after="0" w:line="240" w:lineRule="auto"/>
        <w:ind w:left="142" w:firstLine="425"/>
        <w:contextualSpacing w:val="0"/>
        <w:jc w:val="both"/>
        <w:rPr>
          <w:rFonts w:ascii="Times New Roman" w:hAnsi="Times New Roman"/>
          <w:sz w:val="28"/>
          <w:szCs w:val="28"/>
          <w:lang w:val="uk-UA" w:eastAsia="ru-RU"/>
        </w:rPr>
      </w:pPr>
      <w:r w:rsidRPr="00C372B7">
        <w:rPr>
          <w:rFonts w:ascii="Times New Roman" w:hAnsi="Times New Roman"/>
          <w:sz w:val="28"/>
          <w:szCs w:val="28"/>
          <w:lang w:val="uk-UA" w:eastAsia="ru-RU"/>
        </w:rPr>
        <w:t>введення в експлуатацію Процівської ЗОШ;</w:t>
      </w:r>
    </w:p>
    <w:p w:rsidR="00564DB3" w:rsidRPr="00C372B7" w:rsidRDefault="00564DB3" w:rsidP="00564DB3">
      <w:pPr>
        <w:pStyle w:val="a4"/>
        <w:numPr>
          <w:ilvl w:val="0"/>
          <w:numId w:val="2"/>
        </w:numPr>
        <w:suppressAutoHyphens w:val="0"/>
        <w:overflowPunct/>
        <w:autoSpaceDE/>
        <w:spacing w:after="0" w:line="240" w:lineRule="auto"/>
        <w:ind w:left="142" w:firstLine="425"/>
        <w:contextualSpacing w:val="0"/>
        <w:jc w:val="both"/>
        <w:rPr>
          <w:rFonts w:ascii="Times New Roman" w:hAnsi="Times New Roman"/>
          <w:sz w:val="28"/>
          <w:szCs w:val="28"/>
          <w:lang w:val="uk-UA" w:eastAsia="ru-RU"/>
        </w:rPr>
      </w:pPr>
      <w:r w:rsidRPr="00C372B7">
        <w:rPr>
          <w:rFonts w:ascii="Times New Roman" w:hAnsi="Times New Roman"/>
          <w:sz w:val="28"/>
          <w:szCs w:val="28"/>
          <w:lang w:val="uk-UA" w:eastAsia="ru-RU"/>
        </w:rPr>
        <w:t>створення умов для забезпечення швидкого та безпечного підвезення учнів та вчителів; оновлення парку шкільних автобусів.</w:t>
      </w:r>
    </w:p>
    <w:p w:rsidR="00564DB3" w:rsidRPr="00C372B7" w:rsidRDefault="00564DB3" w:rsidP="00564DB3">
      <w:pPr>
        <w:pStyle w:val="a4"/>
        <w:numPr>
          <w:ilvl w:val="0"/>
          <w:numId w:val="2"/>
        </w:numPr>
        <w:suppressAutoHyphens w:val="0"/>
        <w:overflowPunct/>
        <w:autoSpaceDE/>
        <w:spacing w:after="0" w:line="240" w:lineRule="auto"/>
        <w:ind w:left="142" w:firstLine="425"/>
        <w:contextualSpacing w:val="0"/>
        <w:jc w:val="both"/>
        <w:rPr>
          <w:rFonts w:ascii="Times New Roman" w:hAnsi="Times New Roman"/>
          <w:sz w:val="28"/>
          <w:szCs w:val="28"/>
          <w:lang w:val="uk-UA" w:eastAsia="ru-RU"/>
        </w:rPr>
      </w:pPr>
      <w:r w:rsidRPr="00C372B7">
        <w:rPr>
          <w:rFonts w:ascii="Times New Roman" w:hAnsi="Times New Roman"/>
          <w:sz w:val="28"/>
          <w:szCs w:val="28"/>
          <w:lang w:val="uk-UA" w:eastAsia="ru-RU"/>
        </w:rPr>
        <w:t>формування спроможної освітньої системи в громаді;</w:t>
      </w:r>
    </w:p>
    <w:p w:rsidR="00564DB3" w:rsidRPr="00C372B7" w:rsidRDefault="00564DB3" w:rsidP="00564DB3">
      <w:pPr>
        <w:pStyle w:val="a4"/>
        <w:numPr>
          <w:ilvl w:val="0"/>
          <w:numId w:val="2"/>
        </w:numPr>
        <w:suppressAutoHyphens w:val="0"/>
        <w:overflowPunct/>
        <w:autoSpaceDE/>
        <w:spacing w:after="0" w:line="240" w:lineRule="auto"/>
        <w:ind w:left="142" w:firstLine="425"/>
        <w:contextualSpacing w:val="0"/>
        <w:jc w:val="both"/>
        <w:rPr>
          <w:rFonts w:ascii="Times New Roman" w:hAnsi="Times New Roman"/>
          <w:sz w:val="28"/>
          <w:szCs w:val="28"/>
          <w:lang w:val="uk-UA" w:eastAsia="ru-RU"/>
        </w:rPr>
      </w:pPr>
      <w:r w:rsidRPr="00C372B7">
        <w:rPr>
          <w:rFonts w:ascii="Times New Roman" w:hAnsi="Times New Roman"/>
          <w:sz w:val="28"/>
          <w:szCs w:val="28"/>
          <w:lang w:val="uk-UA" w:eastAsia="ru-RU"/>
        </w:rPr>
        <w:t>реалізацію</w:t>
      </w:r>
      <w:r w:rsidRPr="00C372B7">
        <w:rPr>
          <w:rFonts w:ascii="Times New Roman" w:hAnsi="Times New Roman"/>
          <w:color w:val="C00000"/>
          <w:sz w:val="28"/>
          <w:szCs w:val="28"/>
          <w:lang w:val="uk-UA" w:eastAsia="ru-RU"/>
        </w:rPr>
        <w:t xml:space="preserve"> </w:t>
      </w:r>
      <w:r w:rsidRPr="00C372B7">
        <w:rPr>
          <w:rFonts w:ascii="Times New Roman" w:hAnsi="Times New Roman"/>
          <w:sz w:val="28"/>
          <w:szCs w:val="28"/>
          <w:lang w:val="uk-UA" w:eastAsia="ru-RU"/>
        </w:rPr>
        <w:t>в закладах освіти міжнародних програм, спрямованих на протидію проявам насильства і булінгу (цькування) та їх попередження;</w:t>
      </w:r>
    </w:p>
    <w:p w:rsidR="00564DB3" w:rsidRPr="00C372B7" w:rsidRDefault="00564DB3" w:rsidP="00564DB3">
      <w:pPr>
        <w:pStyle w:val="a4"/>
        <w:numPr>
          <w:ilvl w:val="0"/>
          <w:numId w:val="2"/>
        </w:numPr>
        <w:suppressAutoHyphens w:val="0"/>
        <w:overflowPunct/>
        <w:autoSpaceDE/>
        <w:spacing w:after="0" w:line="240" w:lineRule="auto"/>
        <w:ind w:left="142" w:firstLine="425"/>
        <w:contextualSpacing w:val="0"/>
        <w:jc w:val="both"/>
        <w:rPr>
          <w:rFonts w:ascii="Times New Roman" w:hAnsi="Times New Roman"/>
          <w:spacing w:val="-6"/>
          <w:sz w:val="28"/>
          <w:szCs w:val="28"/>
          <w:lang w:val="uk-UA" w:eastAsia="ru-RU"/>
        </w:rPr>
      </w:pPr>
      <w:r w:rsidRPr="00C372B7">
        <w:rPr>
          <w:rFonts w:ascii="Times New Roman" w:hAnsi="Times New Roman"/>
          <w:spacing w:val="-6"/>
          <w:sz w:val="28"/>
          <w:szCs w:val="28"/>
          <w:lang w:val="uk-UA" w:eastAsia="ru-RU"/>
        </w:rPr>
        <w:t xml:space="preserve">забезпечення дітей з особливими потребами якісними освітніми послугами та використання електронних засобів навчання, необхідних для організації дистанційного та індивідуального навчання і педагогічного патронату, </w:t>
      </w:r>
      <w:r w:rsidR="005918EF">
        <w:rPr>
          <w:rFonts w:ascii="Times New Roman" w:hAnsi="Times New Roman"/>
          <w:spacing w:val="-6"/>
          <w:sz w:val="28"/>
          <w:szCs w:val="28"/>
          <w:lang w:val="uk-UA" w:eastAsia="ru-RU"/>
        </w:rPr>
        <w:t xml:space="preserve">забезпечення висококваліфікованими фахівцями </w:t>
      </w:r>
      <w:r w:rsidRPr="00C372B7">
        <w:rPr>
          <w:rFonts w:ascii="Times New Roman" w:hAnsi="Times New Roman"/>
          <w:spacing w:val="-6"/>
          <w:sz w:val="28"/>
          <w:szCs w:val="28"/>
          <w:lang w:val="uk-UA" w:eastAsia="ru-RU"/>
        </w:rPr>
        <w:t>інклюзивно-ресурсного центру;</w:t>
      </w:r>
    </w:p>
    <w:p w:rsidR="00564DB3" w:rsidRPr="00C372B7" w:rsidRDefault="00564DB3" w:rsidP="00564DB3">
      <w:pPr>
        <w:pStyle w:val="a4"/>
        <w:numPr>
          <w:ilvl w:val="0"/>
          <w:numId w:val="2"/>
        </w:numPr>
        <w:suppressAutoHyphens w:val="0"/>
        <w:overflowPunct/>
        <w:autoSpaceDE/>
        <w:spacing w:after="0" w:line="240" w:lineRule="auto"/>
        <w:ind w:left="142" w:firstLine="425"/>
        <w:contextualSpacing w:val="0"/>
        <w:jc w:val="both"/>
        <w:rPr>
          <w:rFonts w:ascii="Times New Roman" w:hAnsi="Times New Roman"/>
          <w:spacing w:val="-6"/>
          <w:sz w:val="28"/>
          <w:szCs w:val="28"/>
          <w:lang w:val="uk-UA" w:eastAsia="ru-RU"/>
        </w:rPr>
      </w:pPr>
      <w:r w:rsidRPr="00C372B7">
        <w:rPr>
          <w:rFonts w:ascii="Times New Roman" w:hAnsi="Times New Roman"/>
          <w:spacing w:val="-6"/>
          <w:sz w:val="28"/>
          <w:szCs w:val="28"/>
          <w:lang w:val="uk-UA" w:eastAsia="ru-RU"/>
        </w:rPr>
        <w:t>розбудову системи здорового харчування, формування культури харчування та правильних харчових звичок;</w:t>
      </w:r>
    </w:p>
    <w:p w:rsidR="00564DB3" w:rsidRPr="00C372B7" w:rsidRDefault="00564DB3" w:rsidP="00564DB3">
      <w:pPr>
        <w:pStyle w:val="a4"/>
        <w:numPr>
          <w:ilvl w:val="0"/>
          <w:numId w:val="2"/>
        </w:numPr>
        <w:suppressAutoHyphens w:val="0"/>
        <w:overflowPunct/>
        <w:autoSpaceDE/>
        <w:spacing w:after="0" w:line="240" w:lineRule="auto"/>
        <w:ind w:left="142" w:firstLine="425"/>
        <w:contextualSpacing w:val="0"/>
        <w:jc w:val="both"/>
        <w:rPr>
          <w:rFonts w:ascii="Times New Roman" w:hAnsi="Times New Roman"/>
          <w:spacing w:val="-6"/>
          <w:sz w:val="28"/>
          <w:szCs w:val="28"/>
          <w:lang w:val="uk-UA" w:eastAsia="ru-RU"/>
        </w:rPr>
      </w:pPr>
      <w:r w:rsidRPr="00C372B7">
        <w:rPr>
          <w:rFonts w:ascii="Times New Roman" w:hAnsi="Times New Roman"/>
          <w:spacing w:val="-6"/>
          <w:sz w:val="28"/>
          <w:szCs w:val="28"/>
          <w:lang w:val="uk-UA" w:eastAsia="ru-RU"/>
        </w:rPr>
        <w:t>проведення профорієнтаційної роботи серед школярів;</w:t>
      </w:r>
    </w:p>
    <w:p w:rsidR="00564DB3" w:rsidRPr="00C372B7" w:rsidRDefault="00564DB3" w:rsidP="00564DB3">
      <w:pPr>
        <w:pStyle w:val="a4"/>
        <w:numPr>
          <w:ilvl w:val="0"/>
          <w:numId w:val="2"/>
        </w:numPr>
        <w:suppressAutoHyphens w:val="0"/>
        <w:overflowPunct/>
        <w:autoSpaceDE/>
        <w:spacing w:after="0" w:line="240" w:lineRule="auto"/>
        <w:ind w:left="142" w:firstLine="425"/>
        <w:contextualSpacing w:val="0"/>
        <w:jc w:val="both"/>
        <w:rPr>
          <w:rFonts w:ascii="Times New Roman" w:hAnsi="Times New Roman"/>
          <w:spacing w:val="-6"/>
          <w:sz w:val="28"/>
          <w:szCs w:val="28"/>
          <w:lang w:val="uk-UA" w:eastAsia="ru-RU"/>
        </w:rPr>
      </w:pPr>
      <w:r w:rsidRPr="00C372B7">
        <w:rPr>
          <w:rFonts w:ascii="Times New Roman" w:hAnsi="Times New Roman"/>
          <w:spacing w:val="-6"/>
          <w:sz w:val="28"/>
          <w:szCs w:val="28"/>
          <w:lang w:val="uk-UA" w:eastAsia="ru-RU"/>
        </w:rPr>
        <w:t xml:space="preserve">забезпечення дітям та підліткам вільного доступу до позашкільної освіти, </w:t>
      </w:r>
      <w:r w:rsidR="005918EF">
        <w:rPr>
          <w:rFonts w:ascii="Times New Roman" w:hAnsi="Times New Roman"/>
          <w:spacing w:val="-6"/>
          <w:sz w:val="28"/>
          <w:szCs w:val="28"/>
          <w:lang w:val="uk-UA" w:eastAsia="ru-RU"/>
        </w:rPr>
        <w:t>розширення мережі гуртків</w:t>
      </w:r>
      <w:r w:rsidRPr="00C372B7">
        <w:rPr>
          <w:rFonts w:ascii="Times New Roman" w:hAnsi="Times New Roman"/>
          <w:spacing w:val="-6"/>
          <w:sz w:val="28"/>
          <w:szCs w:val="28"/>
          <w:lang w:val="uk-UA" w:eastAsia="ru-RU"/>
        </w:rPr>
        <w:t xml:space="preserve"> </w:t>
      </w:r>
      <w:r w:rsidR="005918EF">
        <w:rPr>
          <w:rFonts w:ascii="Times New Roman" w:hAnsi="Times New Roman"/>
          <w:spacing w:val="-6"/>
          <w:sz w:val="28"/>
          <w:szCs w:val="28"/>
          <w:lang w:val="uk-UA" w:eastAsia="ru-RU"/>
        </w:rPr>
        <w:t>Ц</w:t>
      </w:r>
      <w:r w:rsidRPr="00C372B7">
        <w:rPr>
          <w:rFonts w:ascii="Times New Roman" w:hAnsi="Times New Roman"/>
          <w:spacing w:val="-6"/>
          <w:sz w:val="28"/>
          <w:szCs w:val="28"/>
          <w:lang w:val="uk-UA" w:eastAsia="ru-RU"/>
        </w:rPr>
        <w:t xml:space="preserve">ентру </w:t>
      </w:r>
      <w:r w:rsidR="005918EF">
        <w:rPr>
          <w:rFonts w:ascii="Times New Roman" w:hAnsi="Times New Roman"/>
          <w:spacing w:val="-6"/>
          <w:sz w:val="28"/>
          <w:szCs w:val="28"/>
          <w:lang w:val="uk-UA" w:eastAsia="ru-RU"/>
        </w:rPr>
        <w:t>дитячої та юнацької творчості, Вороньківської школи мистецтв</w:t>
      </w:r>
      <w:r w:rsidRPr="00C372B7">
        <w:rPr>
          <w:rFonts w:ascii="Times New Roman" w:hAnsi="Times New Roman"/>
          <w:spacing w:val="-6"/>
          <w:sz w:val="28"/>
          <w:szCs w:val="28"/>
          <w:lang w:val="uk-UA" w:eastAsia="ru-RU"/>
        </w:rPr>
        <w:t>.</w:t>
      </w:r>
    </w:p>
    <w:p w:rsidR="00564DB3" w:rsidRPr="00C372B7" w:rsidRDefault="00564DB3" w:rsidP="00564DB3">
      <w:pPr>
        <w:tabs>
          <w:tab w:val="num" w:pos="360"/>
          <w:tab w:val="num" w:pos="1260"/>
        </w:tabs>
        <w:ind w:firstLine="1440"/>
        <w:jc w:val="both"/>
        <w:rPr>
          <w:rFonts w:ascii="Times New Roman" w:hAnsi="Times New Roman"/>
          <w:spacing w:val="-6"/>
          <w:sz w:val="28"/>
          <w:szCs w:val="28"/>
        </w:rPr>
      </w:pPr>
    </w:p>
    <w:p w:rsidR="00564DB3" w:rsidRPr="00C372B7" w:rsidRDefault="00564DB3" w:rsidP="00564DB3">
      <w:pPr>
        <w:tabs>
          <w:tab w:val="num" w:pos="360"/>
          <w:tab w:val="num" w:pos="1260"/>
        </w:tabs>
        <w:ind w:firstLine="567"/>
        <w:jc w:val="both"/>
        <w:rPr>
          <w:rFonts w:ascii="Times New Roman" w:hAnsi="Times New Roman"/>
          <w:b/>
          <w:bCs/>
          <w:spacing w:val="-6"/>
          <w:sz w:val="28"/>
          <w:szCs w:val="28"/>
        </w:rPr>
      </w:pPr>
      <w:r w:rsidRPr="00C372B7">
        <w:rPr>
          <w:rFonts w:ascii="Times New Roman" w:hAnsi="Times New Roman"/>
          <w:b/>
          <w:bCs/>
          <w:spacing w:val="-6"/>
          <w:sz w:val="28"/>
          <w:szCs w:val="28"/>
        </w:rPr>
        <w:t>Продовження формування сучасного інформаційного освітнього  простору у результаті:</w:t>
      </w:r>
    </w:p>
    <w:p w:rsidR="00564DB3" w:rsidRPr="00C372B7" w:rsidRDefault="00564DB3" w:rsidP="00564DB3">
      <w:pPr>
        <w:pStyle w:val="a4"/>
        <w:numPr>
          <w:ilvl w:val="0"/>
          <w:numId w:val="2"/>
        </w:numPr>
        <w:suppressAutoHyphens w:val="0"/>
        <w:overflowPunct/>
        <w:autoSpaceDE/>
        <w:spacing w:after="0" w:line="240" w:lineRule="auto"/>
        <w:ind w:left="142" w:firstLine="425"/>
        <w:contextualSpacing w:val="0"/>
        <w:jc w:val="both"/>
        <w:rPr>
          <w:rFonts w:ascii="Times New Roman" w:hAnsi="Times New Roman"/>
          <w:spacing w:val="-6"/>
          <w:sz w:val="28"/>
          <w:szCs w:val="28"/>
          <w:lang w:val="uk-UA" w:eastAsia="ru-RU"/>
        </w:rPr>
      </w:pPr>
      <w:r w:rsidRPr="00C372B7">
        <w:rPr>
          <w:rFonts w:ascii="Times New Roman" w:hAnsi="Times New Roman"/>
          <w:spacing w:val="-6"/>
          <w:sz w:val="28"/>
          <w:szCs w:val="28"/>
          <w:lang w:val="uk-UA" w:eastAsia="ru-RU"/>
        </w:rPr>
        <w:lastRenderedPageBreak/>
        <w:t>реалізації заходів Програми розвитку системи освіти Вороньківської сільської ради на 2021–2023 роки, затвердженої рішенням другої сесії VIII скликання Вороньківської сільської ради від 24 грудня 2020 р. №28-2-VIII;</w:t>
      </w:r>
    </w:p>
    <w:p w:rsidR="00564DB3" w:rsidRPr="00C372B7" w:rsidRDefault="00564DB3" w:rsidP="00564DB3">
      <w:pPr>
        <w:pStyle w:val="a4"/>
        <w:numPr>
          <w:ilvl w:val="0"/>
          <w:numId w:val="2"/>
        </w:numPr>
        <w:suppressAutoHyphens w:val="0"/>
        <w:overflowPunct/>
        <w:autoSpaceDE/>
        <w:spacing w:after="0" w:line="240" w:lineRule="auto"/>
        <w:ind w:left="142" w:firstLine="425"/>
        <w:contextualSpacing w:val="0"/>
        <w:jc w:val="both"/>
        <w:rPr>
          <w:rFonts w:ascii="Times New Roman" w:hAnsi="Times New Roman"/>
          <w:spacing w:val="-6"/>
          <w:sz w:val="28"/>
          <w:szCs w:val="28"/>
          <w:lang w:val="uk-UA" w:eastAsia="ru-RU"/>
        </w:rPr>
      </w:pPr>
      <w:r w:rsidRPr="00C372B7">
        <w:rPr>
          <w:rFonts w:ascii="Times New Roman" w:hAnsi="Times New Roman"/>
          <w:spacing w:val="-6"/>
          <w:sz w:val="28"/>
          <w:szCs w:val="28"/>
          <w:lang w:val="uk-UA" w:eastAsia="ru-RU"/>
        </w:rPr>
        <w:t>удосконалення та зміцнення організаційного, навчально-методичного, інформаційно-телекомунікаційного, матеріально-технічного, кадрового забезпечення системи освіти, розвиток дистанційної освіти;</w:t>
      </w:r>
    </w:p>
    <w:p w:rsidR="00564DB3" w:rsidRPr="00C372B7" w:rsidRDefault="00564DB3" w:rsidP="00564DB3">
      <w:pPr>
        <w:pStyle w:val="a4"/>
        <w:numPr>
          <w:ilvl w:val="0"/>
          <w:numId w:val="2"/>
        </w:numPr>
        <w:suppressAutoHyphens w:val="0"/>
        <w:overflowPunct/>
        <w:autoSpaceDE/>
        <w:spacing w:after="0" w:line="240" w:lineRule="auto"/>
        <w:ind w:left="142" w:firstLine="425"/>
        <w:contextualSpacing w:val="0"/>
        <w:jc w:val="both"/>
        <w:rPr>
          <w:rFonts w:ascii="Times New Roman" w:hAnsi="Times New Roman"/>
          <w:spacing w:val="-6"/>
          <w:sz w:val="28"/>
          <w:szCs w:val="28"/>
          <w:lang w:val="uk-UA" w:eastAsia="ru-RU"/>
        </w:rPr>
      </w:pPr>
      <w:r w:rsidRPr="00C372B7">
        <w:rPr>
          <w:rFonts w:ascii="Times New Roman" w:hAnsi="Times New Roman"/>
          <w:spacing w:val="-6"/>
          <w:sz w:val="28"/>
          <w:szCs w:val="28"/>
          <w:lang w:val="uk-UA" w:eastAsia="ru-RU"/>
        </w:rPr>
        <w:t>відкриття сучасних медіацентрів у закладах освіти, забезпечення їх необхідною технікою та обладнанням;</w:t>
      </w:r>
    </w:p>
    <w:p w:rsidR="00564DB3" w:rsidRPr="00C372B7" w:rsidRDefault="00564DB3" w:rsidP="00564DB3">
      <w:pPr>
        <w:pStyle w:val="a4"/>
        <w:numPr>
          <w:ilvl w:val="0"/>
          <w:numId w:val="2"/>
        </w:numPr>
        <w:suppressAutoHyphens w:val="0"/>
        <w:overflowPunct/>
        <w:autoSpaceDE/>
        <w:spacing w:after="0" w:line="240" w:lineRule="auto"/>
        <w:ind w:left="142" w:firstLine="425"/>
        <w:contextualSpacing w:val="0"/>
        <w:jc w:val="both"/>
        <w:rPr>
          <w:rFonts w:ascii="Times New Roman" w:hAnsi="Times New Roman"/>
          <w:spacing w:val="-6"/>
          <w:sz w:val="28"/>
          <w:szCs w:val="28"/>
          <w:lang w:val="uk-UA" w:eastAsia="ru-RU"/>
        </w:rPr>
      </w:pPr>
      <w:r w:rsidRPr="00C372B7">
        <w:rPr>
          <w:rFonts w:ascii="Times New Roman" w:hAnsi="Times New Roman"/>
          <w:spacing w:val="-6"/>
          <w:sz w:val="28"/>
          <w:szCs w:val="28"/>
          <w:lang w:val="uk-UA" w:eastAsia="ru-RU"/>
        </w:rPr>
        <w:t>проведення апробації електронних підручників та електронних засобів навчання в закладах освіти;</w:t>
      </w:r>
    </w:p>
    <w:p w:rsidR="00BE7EC0" w:rsidRPr="00C372B7" w:rsidRDefault="00BE7EC0" w:rsidP="00564DB3">
      <w:pPr>
        <w:pStyle w:val="a4"/>
        <w:numPr>
          <w:ilvl w:val="0"/>
          <w:numId w:val="2"/>
        </w:numPr>
        <w:suppressAutoHyphens w:val="0"/>
        <w:overflowPunct/>
        <w:autoSpaceDE/>
        <w:spacing w:after="0" w:line="240" w:lineRule="auto"/>
        <w:ind w:left="142" w:firstLine="425"/>
        <w:contextualSpacing w:val="0"/>
        <w:jc w:val="both"/>
        <w:rPr>
          <w:rFonts w:ascii="Times New Roman" w:hAnsi="Times New Roman"/>
          <w:spacing w:val="-6"/>
          <w:sz w:val="28"/>
          <w:szCs w:val="28"/>
          <w:lang w:val="uk-UA" w:eastAsia="ru-RU"/>
        </w:rPr>
      </w:pPr>
      <w:r w:rsidRPr="00C372B7">
        <w:rPr>
          <w:rFonts w:ascii="Times New Roman" w:hAnsi="Times New Roman"/>
          <w:spacing w:val="-6"/>
          <w:sz w:val="28"/>
          <w:szCs w:val="28"/>
          <w:lang w:val="uk-UA" w:eastAsia="ru-RU"/>
        </w:rPr>
        <w:t>продовжити перехід на електронний документообіг</w:t>
      </w:r>
      <w:r w:rsidR="005918EF">
        <w:rPr>
          <w:rFonts w:ascii="Times New Roman" w:hAnsi="Times New Roman"/>
          <w:spacing w:val="-6"/>
          <w:sz w:val="28"/>
          <w:szCs w:val="28"/>
          <w:lang w:val="uk-UA" w:eastAsia="ru-RU"/>
        </w:rPr>
        <w:t>.</w:t>
      </w:r>
    </w:p>
    <w:p w:rsidR="00564DB3" w:rsidRPr="00C372B7" w:rsidRDefault="00564DB3" w:rsidP="00564DB3">
      <w:pPr>
        <w:pStyle w:val="a4"/>
        <w:numPr>
          <w:ilvl w:val="0"/>
          <w:numId w:val="2"/>
        </w:numPr>
        <w:suppressAutoHyphens w:val="0"/>
        <w:overflowPunct/>
        <w:autoSpaceDE/>
        <w:spacing w:after="0" w:line="240" w:lineRule="auto"/>
        <w:ind w:left="142" w:firstLine="425"/>
        <w:contextualSpacing w:val="0"/>
        <w:jc w:val="both"/>
        <w:rPr>
          <w:rFonts w:ascii="Times New Roman" w:hAnsi="Times New Roman"/>
          <w:spacing w:val="-6"/>
          <w:sz w:val="28"/>
          <w:szCs w:val="28"/>
          <w:lang w:val="uk-UA" w:eastAsia="ru-RU"/>
        </w:rPr>
      </w:pPr>
      <w:r w:rsidRPr="00C372B7">
        <w:rPr>
          <w:rFonts w:ascii="Times New Roman" w:hAnsi="Times New Roman"/>
          <w:spacing w:val="-6"/>
          <w:sz w:val="28"/>
          <w:szCs w:val="28"/>
          <w:lang w:val="uk-UA" w:eastAsia="ru-RU"/>
        </w:rPr>
        <w:t xml:space="preserve">створення умов для забезпечення всіх закладів освіти швидкісним доступом до мережі Інтернет. </w:t>
      </w:r>
    </w:p>
    <w:p w:rsidR="00564DB3" w:rsidRPr="00C372B7" w:rsidRDefault="00564DB3" w:rsidP="00564DB3">
      <w:pPr>
        <w:ind w:firstLine="709"/>
        <w:jc w:val="both"/>
        <w:rPr>
          <w:rFonts w:ascii="Times New Roman" w:hAnsi="Times New Roman"/>
          <w:sz w:val="28"/>
          <w:szCs w:val="28"/>
        </w:rPr>
      </w:pPr>
    </w:p>
    <w:p w:rsidR="00564DB3" w:rsidRPr="00C372B7" w:rsidRDefault="00564DB3" w:rsidP="00564DB3">
      <w:pPr>
        <w:shd w:val="clear" w:color="auto" w:fill="FFFFFF"/>
        <w:tabs>
          <w:tab w:val="left" w:pos="1104"/>
          <w:tab w:val="right" w:pos="9639"/>
        </w:tabs>
        <w:spacing w:after="120"/>
        <w:ind w:firstLine="720"/>
        <w:jc w:val="both"/>
        <w:rPr>
          <w:rFonts w:ascii="Times New Roman" w:hAnsi="Times New Roman"/>
          <w:b/>
          <w:bCs/>
          <w:spacing w:val="-6"/>
          <w:sz w:val="28"/>
          <w:szCs w:val="28"/>
        </w:rPr>
      </w:pPr>
      <w:r w:rsidRPr="00C372B7">
        <w:rPr>
          <w:rFonts w:ascii="Times New Roman" w:hAnsi="Times New Roman"/>
          <w:b/>
          <w:bCs/>
          <w:spacing w:val="-6"/>
          <w:sz w:val="28"/>
          <w:szCs w:val="28"/>
        </w:rPr>
        <w:t>Створення умов для здобуття освіти упродовж життя як необхідної умови підвищення рівня конкурентоспроможності особистості в сучасному світі через:</w:t>
      </w:r>
    </w:p>
    <w:p w:rsidR="00564DB3" w:rsidRPr="00C372B7" w:rsidRDefault="00564DB3" w:rsidP="00564DB3">
      <w:pPr>
        <w:pStyle w:val="a4"/>
        <w:numPr>
          <w:ilvl w:val="0"/>
          <w:numId w:val="2"/>
        </w:numPr>
        <w:suppressAutoHyphens w:val="0"/>
        <w:overflowPunct/>
        <w:autoSpaceDE/>
        <w:spacing w:after="0" w:line="240" w:lineRule="auto"/>
        <w:ind w:left="0" w:firstLine="567"/>
        <w:contextualSpacing w:val="0"/>
        <w:jc w:val="both"/>
        <w:rPr>
          <w:rFonts w:ascii="Times New Roman" w:hAnsi="Times New Roman"/>
          <w:spacing w:val="-6"/>
          <w:sz w:val="28"/>
          <w:szCs w:val="28"/>
          <w:lang w:val="uk-UA" w:eastAsia="ru-RU"/>
        </w:rPr>
      </w:pPr>
      <w:r w:rsidRPr="00C372B7">
        <w:rPr>
          <w:rFonts w:ascii="Times New Roman" w:hAnsi="Times New Roman"/>
          <w:spacing w:val="-6"/>
          <w:sz w:val="28"/>
          <w:szCs w:val="28"/>
          <w:lang w:val="uk-UA" w:eastAsia="ru-RU"/>
        </w:rPr>
        <w:t>забезпечення доступу до якісної професійної, вищої та післядипломної освіти всім категоріям населення/здобувачам освіти упродовж усього життя;</w:t>
      </w:r>
    </w:p>
    <w:p w:rsidR="00564DB3" w:rsidRPr="00C372B7" w:rsidRDefault="00564DB3" w:rsidP="00564DB3">
      <w:pPr>
        <w:pStyle w:val="a4"/>
        <w:numPr>
          <w:ilvl w:val="0"/>
          <w:numId w:val="2"/>
        </w:numPr>
        <w:suppressAutoHyphens w:val="0"/>
        <w:overflowPunct/>
        <w:autoSpaceDE/>
        <w:spacing w:after="0" w:line="240" w:lineRule="auto"/>
        <w:ind w:left="0" w:firstLine="567"/>
        <w:contextualSpacing w:val="0"/>
        <w:jc w:val="both"/>
        <w:rPr>
          <w:rFonts w:ascii="Times New Roman" w:hAnsi="Times New Roman"/>
          <w:spacing w:val="-6"/>
          <w:sz w:val="28"/>
          <w:szCs w:val="28"/>
          <w:lang w:val="uk-UA" w:eastAsia="ru-RU"/>
        </w:rPr>
      </w:pPr>
      <w:r w:rsidRPr="00C372B7">
        <w:rPr>
          <w:rFonts w:ascii="Times New Roman" w:hAnsi="Times New Roman"/>
          <w:spacing w:val="-6"/>
          <w:sz w:val="28"/>
          <w:szCs w:val="28"/>
          <w:lang w:val="uk-UA" w:eastAsia="ru-RU"/>
        </w:rPr>
        <w:t xml:space="preserve">модернізація змісту післядипломної освіти на компетентнісних, </w:t>
      </w:r>
      <w:r w:rsidRPr="00C372B7">
        <w:rPr>
          <w:rFonts w:ascii="Times New Roman" w:hAnsi="Times New Roman"/>
          <w:spacing w:val="-6"/>
          <w:sz w:val="28"/>
          <w:szCs w:val="28"/>
          <w:lang w:val="uk-UA"/>
        </w:rPr>
        <w:t xml:space="preserve"> особистісно-</w:t>
      </w:r>
      <w:r w:rsidRPr="00C372B7">
        <w:rPr>
          <w:rFonts w:ascii="Times New Roman" w:hAnsi="Times New Roman"/>
          <w:spacing w:val="-6"/>
          <w:sz w:val="28"/>
          <w:szCs w:val="28"/>
          <w:lang w:val="uk-UA" w:eastAsia="ru-RU"/>
        </w:rPr>
        <w:t>орієнтованих засадах шляхом упровадження нових підходів у освіту дорослих;</w:t>
      </w:r>
    </w:p>
    <w:p w:rsidR="00564DB3" w:rsidRPr="00C372B7" w:rsidRDefault="00564DB3" w:rsidP="00564DB3">
      <w:pPr>
        <w:pStyle w:val="a4"/>
        <w:numPr>
          <w:ilvl w:val="0"/>
          <w:numId w:val="2"/>
        </w:numPr>
        <w:suppressAutoHyphens w:val="0"/>
        <w:overflowPunct/>
        <w:autoSpaceDE/>
        <w:spacing w:after="0" w:line="240" w:lineRule="auto"/>
        <w:ind w:left="0" w:firstLine="567"/>
        <w:contextualSpacing w:val="0"/>
        <w:jc w:val="both"/>
        <w:rPr>
          <w:rFonts w:ascii="Times New Roman" w:hAnsi="Times New Roman"/>
          <w:spacing w:val="-6"/>
          <w:sz w:val="28"/>
          <w:szCs w:val="28"/>
          <w:lang w:val="uk-UA" w:eastAsia="ru-RU"/>
        </w:rPr>
      </w:pPr>
      <w:r w:rsidRPr="00C372B7">
        <w:rPr>
          <w:rFonts w:ascii="Times New Roman" w:hAnsi="Times New Roman"/>
          <w:spacing w:val="-6"/>
          <w:sz w:val="28"/>
          <w:szCs w:val="28"/>
          <w:lang w:val="uk-UA" w:eastAsia="ru-RU"/>
        </w:rPr>
        <w:t>продовження процесу  вдосконалення змісту освітніх програм, створення та впровадження в освіту дорослих дистанційних (онлайн) технологій і форм навчання;</w:t>
      </w:r>
    </w:p>
    <w:p w:rsidR="00564DB3" w:rsidRPr="00C372B7" w:rsidRDefault="00564DB3" w:rsidP="00564DB3">
      <w:pPr>
        <w:pStyle w:val="a4"/>
        <w:numPr>
          <w:ilvl w:val="0"/>
          <w:numId w:val="2"/>
        </w:numPr>
        <w:suppressAutoHyphens w:val="0"/>
        <w:overflowPunct/>
        <w:autoSpaceDE/>
        <w:spacing w:after="0" w:line="240" w:lineRule="auto"/>
        <w:ind w:left="0" w:firstLine="567"/>
        <w:contextualSpacing w:val="0"/>
        <w:jc w:val="both"/>
        <w:rPr>
          <w:rFonts w:ascii="Times New Roman" w:hAnsi="Times New Roman"/>
          <w:spacing w:val="-6"/>
          <w:sz w:val="28"/>
          <w:szCs w:val="28"/>
          <w:lang w:val="uk-UA" w:eastAsia="ru-RU"/>
        </w:rPr>
      </w:pPr>
      <w:r w:rsidRPr="00C372B7">
        <w:rPr>
          <w:rFonts w:ascii="Times New Roman" w:hAnsi="Times New Roman"/>
          <w:spacing w:val="-6"/>
          <w:sz w:val="28"/>
          <w:szCs w:val="28"/>
          <w:lang w:val="uk-UA" w:eastAsia="ru-RU"/>
        </w:rPr>
        <w:t>створення центрів освіти дорослих</w:t>
      </w:r>
      <w:r w:rsidR="00930625" w:rsidRPr="00C372B7">
        <w:rPr>
          <w:rFonts w:ascii="Times New Roman" w:hAnsi="Times New Roman"/>
          <w:spacing w:val="-6"/>
          <w:sz w:val="28"/>
          <w:szCs w:val="28"/>
          <w:lang w:val="uk-UA" w:eastAsia="ru-RU"/>
        </w:rPr>
        <w:t xml:space="preserve"> у ЗО</w:t>
      </w:r>
      <w:r w:rsidRPr="00C372B7">
        <w:rPr>
          <w:rFonts w:ascii="Times New Roman" w:hAnsi="Times New Roman"/>
          <w:spacing w:val="-6"/>
          <w:sz w:val="28"/>
          <w:szCs w:val="28"/>
          <w:lang w:val="uk-UA" w:eastAsia="ru-RU"/>
        </w:rPr>
        <w:t>, запровадження формальної, неформальної та інформальної  форм освіти.</w:t>
      </w:r>
    </w:p>
    <w:p w:rsidR="00564DB3" w:rsidRPr="00C372B7" w:rsidRDefault="00564DB3" w:rsidP="00564DB3">
      <w:pPr>
        <w:shd w:val="clear" w:color="auto" w:fill="FFFFFF"/>
        <w:tabs>
          <w:tab w:val="left" w:pos="1104"/>
          <w:tab w:val="right" w:pos="9639"/>
        </w:tabs>
        <w:ind w:firstLine="720"/>
        <w:jc w:val="both"/>
        <w:rPr>
          <w:rFonts w:ascii="Times New Roman" w:hAnsi="Times New Roman"/>
          <w:b/>
          <w:bCs/>
          <w:spacing w:val="-6"/>
          <w:sz w:val="28"/>
          <w:szCs w:val="28"/>
        </w:rPr>
      </w:pPr>
    </w:p>
    <w:p w:rsidR="00564DB3" w:rsidRPr="00C372B7" w:rsidRDefault="00564DB3" w:rsidP="00564DB3">
      <w:pPr>
        <w:ind w:firstLine="567"/>
        <w:jc w:val="both"/>
        <w:rPr>
          <w:rFonts w:ascii="Times New Roman" w:hAnsi="Times New Roman"/>
          <w:b/>
          <w:bCs/>
          <w:spacing w:val="-6"/>
          <w:sz w:val="28"/>
          <w:szCs w:val="28"/>
        </w:rPr>
      </w:pPr>
      <w:r w:rsidRPr="00C372B7">
        <w:rPr>
          <w:rFonts w:ascii="Times New Roman" w:hAnsi="Times New Roman"/>
          <w:b/>
          <w:bCs/>
          <w:i/>
          <w:spacing w:val="-6"/>
          <w:sz w:val="28"/>
          <w:szCs w:val="28"/>
          <w:u w:val="single"/>
        </w:rPr>
        <w:t>Очікувані індикатори у 202</w:t>
      </w:r>
      <w:r w:rsidR="005918EF">
        <w:rPr>
          <w:rFonts w:ascii="Times New Roman" w:hAnsi="Times New Roman"/>
          <w:b/>
          <w:bCs/>
          <w:i/>
          <w:spacing w:val="-6"/>
          <w:sz w:val="28"/>
          <w:szCs w:val="28"/>
          <w:u w:val="single"/>
        </w:rPr>
        <w:t>3</w:t>
      </w:r>
      <w:r w:rsidRPr="00C372B7">
        <w:rPr>
          <w:rFonts w:ascii="Times New Roman" w:hAnsi="Times New Roman"/>
          <w:b/>
          <w:bCs/>
          <w:i/>
          <w:spacing w:val="-6"/>
          <w:sz w:val="28"/>
          <w:szCs w:val="28"/>
          <w:u w:val="single"/>
        </w:rPr>
        <w:t xml:space="preserve"> році</w:t>
      </w:r>
      <w:r w:rsidRPr="00C372B7">
        <w:rPr>
          <w:rFonts w:ascii="Times New Roman" w:hAnsi="Times New Roman"/>
          <w:b/>
          <w:bCs/>
          <w:spacing w:val="-6"/>
          <w:sz w:val="28"/>
          <w:szCs w:val="28"/>
        </w:rPr>
        <w:t>:</w:t>
      </w:r>
    </w:p>
    <w:p w:rsidR="00564DB3" w:rsidRPr="00C372B7" w:rsidRDefault="00564DB3" w:rsidP="00564DB3">
      <w:pPr>
        <w:pStyle w:val="a6"/>
        <w:numPr>
          <w:ilvl w:val="0"/>
          <w:numId w:val="3"/>
        </w:numPr>
        <w:tabs>
          <w:tab w:val="left" w:pos="-180"/>
        </w:tabs>
        <w:spacing w:before="0" w:beforeAutospacing="0" w:after="0" w:afterAutospacing="0"/>
        <w:ind w:left="0" w:firstLine="709"/>
        <w:jc w:val="both"/>
        <w:rPr>
          <w:spacing w:val="-6"/>
          <w:sz w:val="28"/>
          <w:szCs w:val="28"/>
          <w:lang w:val="uk-UA"/>
        </w:rPr>
      </w:pPr>
      <w:r w:rsidRPr="00C372B7">
        <w:rPr>
          <w:spacing w:val="-6"/>
          <w:sz w:val="28"/>
          <w:szCs w:val="28"/>
          <w:lang w:val="uk-UA"/>
        </w:rPr>
        <w:t>охоплення всіма формами дошкільної освіти 98,7% дітей віком від 3 до 5 років;</w:t>
      </w:r>
    </w:p>
    <w:p w:rsidR="00564DB3" w:rsidRPr="00C372B7" w:rsidRDefault="00564DB3" w:rsidP="00564DB3">
      <w:pPr>
        <w:pStyle w:val="a6"/>
        <w:numPr>
          <w:ilvl w:val="0"/>
          <w:numId w:val="3"/>
        </w:numPr>
        <w:tabs>
          <w:tab w:val="left" w:pos="-180"/>
        </w:tabs>
        <w:spacing w:before="0" w:beforeAutospacing="0" w:after="0" w:afterAutospacing="0"/>
        <w:ind w:left="0" w:firstLine="709"/>
        <w:jc w:val="both"/>
        <w:rPr>
          <w:color w:val="000000"/>
          <w:spacing w:val="-6"/>
          <w:sz w:val="28"/>
          <w:szCs w:val="28"/>
          <w:lang w:val="uk-UA"/>
        </w:rPr>
      </w:pPr>
      <w:r w:rsidRPr="00C372B7">
        <w:rPr>
          <w:color w:val="000000"/>
          <w:spacing w:val="-6"/>
          <w:sz w:val="28"/>
          <w:szCs w:val="28"/>
          <w:lang w:val="uk-UA"/>
        </w:rPr>
        <w:t>стовідсоткове охоплення дошкільною освітою дітей 5-річного віку;</w:t>
      </w:r>
    </w:p>
    <w:p w:rsidR="00564DB3" w:rsidRPr="00C372B7" w:rsidRDefault="00564DB3" w:rsidP="00564DB3">
      <w:pPr>
        <w:pStyle w:val="a6"/>
        <w:numPr>
          <w:ilvl w:val="0"/>
          <w:numId w:val="3"/>
        </w:numPr>
        <w:tabs>
          <w:tab w:val="left" w:pos="-180"/>
        </w:tabs>
        <w:spacing w:before="0" w:beforeAutospacing="0" w:after="0" w:afterAutospacing="0"/>
        <w:ind w:left="0" w:firstLine="709"/>
        <w:jc w:val="both"/>
        <w:rPr>
          <w:color w:val="000000"/>
          <w:spacing w:val="-6"/>
          <w:sz w:val="28"/>
          <w:szCs w:val="28"/>
        </w:rPr>
      </w:pPr>
      <w:r w:rsidRPr="00C372B7">
        <w:rPr>
          <w:color w:val="000000"/>
          <w:spacing w:val="-6"/>
          <w:sz w:val="28"/>
          <w:szCs w:val="28"/>
          <w:lang w:val="uk-UA"/>
        </w:rPr>
        <w:t>з</w:t>
      </w:r>
      <w:r w:rsidRPr="00C372B7">
        <w:rPr>
          <w:color w:val="000000"/>
          <w:spacing w:val="-6"/>
          <w:sz w:val="28"/>
          <w:szCs w:val="28"/>
        </w:rPr>
        <w:t>більшення кількості закладів з інклюзивним навчанням на 1</w:t>
      </w:r>
      <w:r w:rsidRPr="00C372B7">
        <w:rPr>
          <w:color w:val="000000"/>
          <w:spacing w:val="-6"/>
          <w:sz w:val="28"/>
          <w:szCs w:val="28"/>
          <w:lang w:val="uk-UA"/>
        </w:rPr>
        <w:t>,6</w:t>
      </w:r>
      <w:r w:rsidRPr="00C372B7">
        <w:rPr>
          <w:color w:val="000000"/>
          <w:spacing w:val="-6"/>
          <w:sz w:val="28"/>
          <w:szCs w:val="28"/>
        </w:rPr>
        <w:t>%;</w:t>
      </w:r>
    </w:p>
    <w:p w:rsidR="00564DB3" w:rsidRPr="00C372B7" w:rsidRDefault="00564DB3" w:rsidP="00564DB3">
      <w:pPr>
        <w:pStyle w:val="a6"/>
        <w:numPr>
          <w:ilvl w:val="0"/>
          <w:numId w:val="3"/>
        </w:numPr>
        <w:tabs>
          <w:tab w:val="left" w:pos="-180"/>
        </w:tabs>
        <w:spacing w:before="0" w:beforeAutospacing="0" w:after="0" w:afterAutospacing="0"/>
        <w:ind w:left="0" w:firstLine="709"/>
        <w:jc w:val="both"/>
        <w:rPr>
          <w:spacing w:val="-6"/>
          <w:sz w:val="28"/>
          <w:szCs w:val="28"/>
        </w:rPr>
      </w:pPr>
      <w:r w:rsidRPr="00C372B7">
        <w:rPr>
          <w:color w:val="000000"/>
          <w:spacing w:val="-6"/>
          <w:sz w:val="28"/>
          <w:szCs w:val="28"/>
          <w:lang w:val="uk-UA"/>
        </w:rPr>
        <w:t>з</w:t>
      </w:r>
      <w:r w:rsidRPr="00C372B7">
        <w:rPr>
          <w:color w:val="000000"/>
          <w:spacing w:val="-6"/>
          <w:sz w:val="28"/>
          <w:szCs w:val="28"/>
        </w:rPr>
        <w:t>більшення показника охоплення дітей</w:t>
      </w:r>
      <w:r w:rsidRPr="00C372B7">
        <w:rPr>
          <w:color w:val="000000"/>
          <w:spacing w:val="-6"/>
          <w:sz w:val="28"/>
          <w:szCs w:val="28"/>
          <w:lang w:val="uk-UA"/>
        </w:rPr>
        <w:t xml:space="preserve"> </w:t>
      </w:r>
      <w:r w:rsidRPr="00C372B7">
        <w:rPr>
          <w:spacing w:val="-6"/>
          <w:sz w:val="28"/>
          <w:szCs w:val="28"/>
          <w:lang w:val="uk-UA"/>
        </w:rPr>
        <w:t xml:space="preserve">усіма формами </w:t>
      </w:r>
      <w:r w:rsidRPr="00C372B7">
        <w:rPr>
          <w:spacing w:val="-6"/>
          <w:sz w:val="28"/>
          <w:szCs w:val="28"/>
        </w:rPr>
        <w:t xml:space="preserve"> позашкільно</w:t>
      </w:r>
      <w:r w:rsidRPr="00C372B7">
        <w:rPr>
          <w:spacing w:val="-6"/>
          <w:sz w:val="28"/>
          <w:szCs w:val="28"/>
          <w:lang w:val="uk-UA"/>
        </w:rPr>
        <w:t>ї</w:t>
      </w:r>
      <w:r w:rsidRPr="00C372B7">
        <w:rPr>
          <w:spacing w:val="-6"/>
          <w:sz w:val="28"/>
          <w:szCs w:val="28"/>
        </w:rPr>
        <w:t xml:space="preserve"> освіт</w:t>
      </w:r>
      <w:r w:rsidRPr="00C372B7">
        <w:rPr>
          <w:spacing w:val="-6"/>
          <w:sz w:val="28"/>
          <w:szCs w:val="28"/>
          <w:lang w:val="uk-UA"/>
        </w:rPr>
        <w:t>и</w:t>
      </w:r>
      <w:r w:rsidRPr="00C372B7">
        <w:rPr>
          <w:spacing w:val="-6"/>
          <w:sz w:val="28"/>
          <w:szCs w:val="28"/>
        </w:rPr>
        <w:t xml:space="preserve"> до </w:t>
      </w:r>
      <w:r w:rsidRPr="00C372B7">
        <w:rPr>
          <w:spacing w:val="-6"/>
          <w:sz w:val="28"/>
          <w:szCs w:val="28"/>
          <w:lang w:val="uk-UA"/>
        </w:rPr>
        <w:t>84,0</w:t>
      </w:r>
      <w:r w:rsidRPr="00C372B7">
        <w:rPr>
          <w:spacing w:val="-6"/>
          <w:sz w:val="28"/>
          <w:szCs w:val="28"/>
        </w:rPr>
        <w:t xml:space="preserve">%; </w:t>
      </w:r>
    </w:p>
    <w:p w:rsidR="00564DB3" w:rsidRPr="00C372B7" w:rsidRDefault="00564DB3" w:rsidP="00564DB3">
      <w:pPr>
        <w:pStyle w:val="a6"/>
        <w:numPr>
          <w:ilvl w:val="0"/>
          <w:numId w:val="3"/>
        </w:numPr>
        <w:tabs>
          <w:tab w:val="left" w:pos="-180"/>
        </w:tabs>
        <w:spacing w:before="0" w:beforeAutospacing="0" w:after="0" w:afterAutospacing="0"/>
        <w:ind w:left="0" w:firstLine="709"/>
        <w:jc w:val="both"/>
        <w:rPr>
          <w:spacing w:val="-6"/>
          <w:sz w:val="28"/>
          <w:szCs w:val="28"/>
        </w:rPr>
      </w:pPr>
      <w:r w:rsidRPr="00C372B7">
        <w:rPr>
          <w:spacing w:val="-6"/>
          <w:sz w:val="28"/>
          <w:szCs w:val="28"/>
          <w:lang w:val="uk-UA"/>
        </w:rPr>
        <w:t>з</w:t>
      </w:r>
      <w:r w:rsidRPr="00C372B7">
        <w:rPr>
          <w:spacing w:val="-6"/>
          <w:sz w:val="28"/>
          <w:szCs w:val="28"/>
        </w:rPr>
        <w:t xml:space="preserve">абезпечення </w:t>
      </w:r>
      <w:r w:rsidRPr="00C372B7">
        <w:rPr>
          <w:spacing w:val="-6"/>
          <w:sz w:val="28"/>
          <w:szCs w:val="28"/>
          <w:lang w:val="uk-UA"/>
        </w:rPr>
        <w:t>100</w:t>
      </w:r>
      <w:r w:rsidRPr="00C372B7">
        <w:rPr>
          <w:spacing w:val="-6"/>
          <w:sz w:val="28"/>
          <w:szCs w:val="28"/>
        </w:rPr>
        <w:t>% закладів освіти швидкісним доступом до мережі Інтернет;</w:t>
      </w:r>
    </w:p>
    <w:p w:rsidR="00564DB3" w:rsidRPr="00C372B7" w:rsidRDefault="00564DB3" w:rsidP="00564DB3">
      <w:pPr>
        <w:pStyle w:val="a6"/>
        <w:numPr>
          <w:ilvl w:val="0"/>
          <w:numId w:val="3"/>
        </w:numPr>
        <w:tabs>
          <w:tab w:val="left" w:pos="-180"/>
        </w:tabs>
        <w:spacing w:before="0" w:beforeAutospacing="0" w:after="0" w:afterAutospacing="0"/>
        <w:ind w:left="0" w:firstLine="709"/>
        <w:jc w:val="both"/>
        <w:rPr>
          <w:spacing w:val="-6"/>
          <w:sz w:val="28"/>
          <w:szCs w:val="28"/>
        </w:rPr>
      </w:pPr>
      <w:r w:rsidRPr="00C372B7">
        <w:rPr>
          <w:spacing w:val="-6"/>
          <w:sz w:val="28"/>
          <w:szCs w:val="28"/>
          <w:lang w:val="uk-UA"/>
        </w:rPr>
        <w:t xml:space="preserve">забезпечення початкових класів закладів загальної середньої освіти </w:t>
      </w:r>
      <w:r w:rsidRPr="00C372B7">
        <w:rPr>
          <w:spacing w:val="-6"/>
          <w:sz w:val="28"/>
          <w:szCs w:val="28"/>
        </w:rPr>
        <w:t>сучасним комп’ютерним і  мультимедійним обладнанням та меблями</w:t>
      </w:r>
      <w:r w:rsidR="00BE7EC0" w:rsidRPr="00C372B7">
        <w:rPr>
          <w:spacing w:val="-6"/>
          <w:sz w:val="28"/>
          <w:szCs w:val="28"/>
          <w:lang w:val="uk-UA"/>
        </w:rPr>
        <w:t>.</w:t>
      </w:r>
    </w:p>
    <w:p w:rsidR="00564DB3" w:rsidRPr="00C372B7" w:rsidRDefault="00564DB3" w:rsidP="00564DB3">
      <w:pPr>
        <w:pStyle w:val="aa"/>
        <w:rPr>
          <w:rFonts w:ascii="Times New Roman" w:hAnsi="Times New Roman" w:cs="Times New Roman"/>
          <w:sz w:val="28"/>
          <w:szCs w:val="28"/>
          <w:lang w:val="ru-RU"/>
        </w:rPr>
      </w:pPr>
    </w:p>
    <w:p w:rsidR="00564DB3" w:rsidRPr="00C372B7" w:rsidRDefault="00564DB3" w:rsidP="00B25105">
      <w:pPr>
        <w:ind w:firstLine="426"/>
        <w:jc w:val="both"/>
        <w:rPr>
          <w:sz w:val="28"/>
          <w:szCs w:val="28"/>
          <w:lang w:val="ru-RU"/>
        </w:rPr>
      </w:pPr>
    </w:p>
    <w:p w:rsidR="00564DB3" w:rsidRPr="00C372B7" w:rsidRDefault="00564DB3" w:rsidP="00B25105">
      <w:pPr>
        <w:ind w:firstLine="426"/>
        <w:jc w:val="both"/>
        <w:rPr>
          <w:sz w:val="28"/>
          <w:szCs w:val="28"/>
        </w:rPr>
      </w:pPr>
    </w:p>
    <w:p w:rsidR="00564DB3" w:rsidRDefault="00564DB3" w:rsidP="00B25105">
      <w:pPr>
        <w:ind w:firstLine="426"/>
        <w:jc w:val="both"/>
      </w:pPr>
    </w:p>
    <w:p w:rsidR="00564DB3" w:rsidRDefault="00564DB3" w:rsidP="00B25105">
      <w:pPr>
        <w:ind w:firstLine="426"/>
        <w:jc w:val="both"/>
      </w:pPr>
    </w:p>
    <w:p w:rsidR="00564DB3" w:rsidRDefault="00564DB3" w:rsidP="00B25105">
      <w:pPr>
        <w:ind w:firstLine="426"/>
        <w:jc w:val="both"/>
      </w:pPr>
    </w:p>
    <w:sectPr w:rsidR="00564DB3" w:rsidSect="007149FB">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CCF" w:rsidRDefault="00746CCF" w:rsidP="00E34DEB">
      <w:pPr>
        <w:spacing w:after="0" w:line="240" w:lineRule="auto"/>
      </w:pPr>
      <w:r>
        <w:separator/>
      </w:r>
    </w:p>
  </w:endnote>
  <w:endnote w:type="continuationSeparator" w:id="0">
    <w:p w:rsidR="00746CCF" w:rsidRDefault="00746CCF" w:rsidP="00E34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CCF" w:rsidRDefault="00746CCF" w:rsidP="00E34DEB">
      <w:pPr>
        <w:spacing w:after="0" w:line="240" w:lineRule="auto"/>
      </w:pPr>
      <w:r>
        <w:separator/>
      </w:r>
    </w:p>
  </w:footnote>
  <w:footnote w:type="continuationSeparator" w:id="0">
    <w:p w:rsidR="00746CCF" w:rsidRDefault="00746CCF" w:rsidP="00E34D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08169B2"/>
    <w:multiLevelType w:val="hybridMultilevel"/>
    <w:tmpl w:val="654EE692"/>
    <w:lvl w:ilvl="0" w:tplc="E61421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2DA6082F"/>
    <w:multiLevelType w:val="hybridMultilevel"/>
    <w:tmpl w:val="2C7C133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813219F"/>
    <w:multiLevelType w:val="hybridMultilevel"/>
    <w:tmpl w:val="EC1690C8"/>
    <w:lvl w:ilvl="0" w:tplc="04220009">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indows">
    <w15:presenceInfo w15:providerId="Windows Live" w15:userId="3eeb6593eb94f3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58B"/>
    <w:rsid w:val="000062C9"/>
    <w:rsid w:val="0000678B"/>
    <w:rsid w:val="00044AFF"/>
    <w:rsid w:val="00050E9C"/>
    <w:rsid w:val="0007650B"/>
    <w:rsid w:val="000834E5"/>
    <w:rsid w:val="00091867"/>
    <w:rsid w:val="00095F26"/>
    <w:rsid w:val="000A2D3E"/>
    <w:rsid w:val="000B44BF"/>
    <w:rsid w:val="000D2C34"/>
    <w:rsid w:val="000F4B31"/>
    <w:rsid w:val="000F74EC"/>
    <w:rsid w:val="001038B9"/>
    <w:rsid w:val="001039D5"/>
    <w:rsid w:val="00105FFE"/>
    <w:rsid w:val="00112A1A"/>
    <w:rsid w:val="001333FF"/>
    <w:rsid w:val="00196591"/>
    <w:rsid w:val="00196EF9"/>
    <w:rsid w:val="001A22B2"/>
    <w:rsid w:val="001E477E"/>
    <w:rsid w:val="001E53A9"/>
    <w:rsid w:val="001E612A"/>
    <w:rsid w:val="00222AC8"/>
    <w:rsid w:val="00255A0F"/>
    <w:rsid w:val="00271427"/>
    <w:rsid w:val="00280465"/>
    <w:rsid w:val="002B269E"/>
    <w:rsid w:val="002C5476"/>
    <w:rsid w:val="002E2ADB"/>
    <w:rsid w:val="003178D2"/>
    <w:rsid w:val="0035596B"/>
    <w:rsid w:val="003562A6"/>
    <w:rsid w:val="00382680"/>
    <w:rsid w:val="003E7A3B"/>
    <w:rsid w:val="00430A05"/>
    <w:rsid w:val="004349DB"/>
    <w:rsid w:val="004472E2"/>
    <w:rsid w:val="00473ACA"/>
    <w:rsid w:val="00476A51"/>
    <w:rsid w:val="00492A5E"/>
    <w:rsid w:val="004E2F58"/>
    <w:rsid w:val="004E38C3"/>
    <w:rsid w:val="004E3F65"/>
    <w:rsid w:val="0054658B"/>
    <w:rsid w:val="00564887"/>
    <w:rsid w:val="00564924"/>
    <w:rsid w:val="00564DB3"/>
    <w:rsid w:val="00591239"/>
    <w:rsid w:val="005918EF"/>
    <w:rsid w:val="005B1787"/>
    <w:rsid w:val="005C4022"/>
    <w:rsid w:val="005D24BE"/>
    <w:rsid w:val="00613063"/>
    <w:rsid w:val="00620B92"/>
    <w:rsid w:val="00654DB1"/>
    <w:rsid w:val="00655226"/>
    <w:rsid w:val="0068340E"/>
    <w:rsid w:val="00696B1D"/>
    <w:rsid w:val="006A153C"/>
    <w:rsid w:val="006E1681"/>
    <w:rsid w:val="0070289E"/>
    <w:rsid w:val="007149FB"/>
    <w:rsid w:val="00725047"/>
    <w:rsid w:val="007433C3"/>
    <w:rsid w:val="00746CCF"/>
    <w:rsid w:val="00756844"/>
    <w:rsid w:val="007861C5"/>
    <w:rsid w:val="007C0A36"/>
    <w:rsid w:val="007C3218"/>
    <w:rsid w:val="00804F1C"/>
    <w:rsid w:val="008953D1"/>
    <w:rsid w:val="008F0B16"/>
    <w:rsid w:val="008F285F"/>
    <w:rsid w:val="008F7749"/>
    <w:rsid w:val="009159C6"/>
    <w:rsid w:val="00930625"/>
    <w:rsid w:val="00954E50"/>
    <w:rsid w:val="009A2D1A"/>
    <w:rsid w:val="009D77B7"/>
    <w:rsid w:val="009E49FB"/>
    <w:rsid w:val="00A1038F"/>
    <w:rsid w:val="00A34CE7"/>
    <w:rsid w:val="00A40E9E"/>
    <w:rsid w:val="00A656F6"/>
    <w:rsid w:val="00A715AF"/>
    <w:rsid w:val="00AB4F58"/>
    <w:rsid w:val="00AE0893"/>
    <w:rsid w:val="00AE29F1"/>
    <w:rsid w:val="00B25105"/>
    <w:rsid w:val="00B26112"/>
    <w:rsid w:val="00B26852"/>
    <w:rsid w:val="00BB2296"/>
    <w:rsid w:val="00BE7EC0"/>
    <w:rsid w:val="00C372B7"/>
    <w:rsid w:val="00C55804"/>
    <w:rsid w:val="00C70605"/>
    <w:rsid w:val="00C824B3"/>
    <w:rsid w:val="00C94B37"/>
    <w:rsid w:val="00C96F48"/>
    <w:rsid w:val="00CA2860"/>
    <w:rsid w:val="00CD24FB"/>
    <w:rsid w:val="00CF0833"/>
    <w:rsid w:val="00D576D5"/>
    <w:rsid w:val="00D87E14"/>
    <w:rsid w:val="00DB56F3"/>
    <w:rsid w:val="00DC6183"/>
    <w:rsid w:val="00DD7863"/>
    <w:rsid w:val="00DF6A86"/>
    <w:rsid w:val="00E17ED0"/>
    <w:rsid w:val="00E34DEB"/>
    <w:rsid w:val="00E36F4C"/>
    <w:rsid w:val="00E9534C"/>
    <w:rsid w:val="00E97E89"/>
    <w:rsid w:val="00ED3E7E"/>
    <w:rsid w:val="00F605B9"/>
    <w:rsid w:val="00F741B7"/>
    <w:rsid w:val="00F779DB"/>
    <w:rsid w:val="00F82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212B4-B69A-445A-B923-52C3E00F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3">
    <w:name w:val="heading 3"/>
    <w:basedOn w:val="a"/>
    <w:next w:val="a"/>
    <w:link w:val="30"/>
    <w:qFormat/>
    <w:rsid w:val="000D2C34"/>
    <w:pPr>
      <w:keepNext/>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lang w:val="hr-H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6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1. Абзац списка"/>
    <w:basedOn w:val="a"/>
    <w:link w:val="a5"/>
    <w:uiPriority w:val="34"/>
    <w:qFormat/>
    <w:rsid w:val="000D2C34"/>
    <w:pPr>
      <w:suppressAutoHyphens/>
      <w:overflowPunct w:val="0"/>
      <w:autoSpaceDE w:val="0"/>
      <w:spacing w:after="200" w:line="276" w:lineRule="auto"/>
      <w:ind w:left="720"/>
      <w:contextualSpacing/>
    </w:pPr>
    <w:rPr>
      <w:rFonts w:ascii="Calibri" w:eastAsia="Times New Roman" w:hAnsi="Calibri" w:cs="Times New Roman"/>
      <w:lang w:val="ru-RU" w:eastAsia="zh-CN"/>
    </w:rPr>
  </w:style>
  <w:style w:type="character" w:customStyle="1" w:styleId="a5">
    <w:name w:val="Абзац списка Знак"/>
    <w:aliases w:val="1. Абзац списка Знак"/>
    <w:link w:val="a4"/>
    <w:uiPriority w:val="34"/>
    <w:locked/>
    <w:rsid w:val="000D2C34"/>
    <w:rPr>
      <w:rFonts w:ascii="Calibri" w:eastAsia="Times New Roman" w:hAnsi="Calibri" w:cs="Times New Roman"/>
      <w:lang w:eastAsia="zh-CN"/>
    </w:rPr>
  </w:style>
  <w:style w:type="paragraph" w:styleId="a6">
    <w:name w:val="Normal (Web)"/>
    <w:aliases w:val="Обычный (Интернет),Обычный (веб)1,Обычный (Web),Знак1 Знак,Знак1 Знак Знак,Знак1 Знак Знак Знак Знак Знак Знак Знак,Обычный (Web) Знак Знак Знак Знак Знак Знак,Обычный (веб) Знак2,Обычный (веб) Знак1 Знак,Обычный (веб) Знак2 Знак1 Знак"/>
    <w:basedOn w:val="a"/>
    <w:link w:val="a7"/>
    <w:uiPriority w:val="99"/>
    <w:rsid w:val="000D2C3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No Spacing"/>
    <w:link w:val="a9"/>
    <w:uiPriority w:val="1"/>
    <w:qFormat/>
    <w:rsid w:val="000D2C34"/>
    <w:pPr>
      <w:suppressAutoHyphens/>
      <w:spacing w:after="0" w:line="240" w:lineRule="auto"/>
    </w:pPr>
    <w:rPr>
      <w:rFonts w:ascii="Calibri" w:eastAsia="Times New Roman" w:hAnsi="Calibri" w:cs="Times New Roman"/>
      <w:lang w:val="uk-UA" w:eastAsia="zh-CN"/>
    </w:rPr>
  </w:style>
  <w:style w:type="character" w:customStyle="1" w:styleId="a9">
    <w:name w:val="Без интервала Знак"/>
    <w:link w:val="a8"/>
    <w:uiPriority w:val="1"/>
    <w:rsid w:val="000D2C34"/>
    <w:rPr>
      <w:rFonts w:ascii="Calibri" w:eastAsia="Times New Roman" w:hAnsi="Calibri" w:cs="Times New Roman"/>
      <w:lang w:val="uk-UA" w:eastAsia="zh-CN"/>
    </w:rPr>
  </w:style>
  <w:style w:type="character" w:customStyle="1" w:styleId="a7">
    <w:name w:val="Обычный (веб) Знак"/>
    <w:aliases w:val="Обычный (Интернет) Знак,Обычный (веб)1 Знак,Обычный (Web) Знак,Знак1 Знак Знак1,Знак1 Знак Знак Знак,Знак1 Знак Знак Знак Знак Знак Знак Знак Знак,Обычный (Web) Знак Знак Знак Знак Знак Знак Знак,Обычный (веб) Знак2 Знак"/>
    <w:link w:val="a6"/>
    <w:uiPriority w:val="99"/>
    <w:rsid w:val="000D2C34"/>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0D2C34"/>
    <w:rPr>
      <w:rFonts w:ascii="Cambria" w:eastAsia="Times New Roman" w:hAnsi="Cambria" w:cs="Times New Roman"/>
      <w:b/>
      <w:bCs/>
      <w:sz w:val="26"/>
      <w:szCs w:val="26"/>
      <w:lang w:val="hr-HR" w:eastAsia="ru-RU"/>
    </w:rPr>
  </w:style>
  <w:style w:type="paragraph" w:customStyle="1" w:styleId="2">
    <w:name w:val="Абзац списку2"/>
    <w:basedOn w:val="a"/>
    <w:qFormat/>
    <w:rsid w:val="000D2C34"/>
    <w:pPr>
      <w:spacing w:after="200" w:line="276" w:lineRule="auto"/>
      <w:ind w:left="720"/>
      <w:contextualSpacing/>
    </w:pPr>
    <w:rPr>
      <w:rFonts w:ascii="Calibri" w:eastAsia="Calibri" w:hAnsi="Calibri" w:cs="Times New Roman"/>
      <w:lang w:val="ru-RU"/>
    </w:rPr>
  </w:style>
  <w:style w:type="paragraph" w:customStyle="1" w:styleId="aa">
    <w:name w:val="Без інтервалів"/>
    <w:qFormat/>
    <w:rsid w:val="000D2C34"/>
    <w:pPr>
      <w:suppressAutoHyphens/>
      <w:spacing w:after="0" w:line="240" w:lineRule="auto"/>
    </w:pPr>
    <w:rPr>
      <w:rFonts w:ascii="Calibri" w:eastAsia="Calibri" w:hAnsi="Calibri" w:cs="Calibri"/>
      <w:lang w:val="uk-UA" w:eastAsia="zh-CN"/>
    </w:rPr>
  </w:style>
  <w:style w:type="paragraph" w:styleId="31">
    <w:name w:val="Body Text Indent 3"/>
    <w:basedOn w:val="a"/>
    <w:link w:val="32"/>
    <w:rsid w:val="005918EF"/>
    <w:pPr>
      <w:spacing w:after="0" w:line="240" w:lineRule="auto"/>
      <w:ind w:firstLine="540"/>
      <w:jc w:val="both"/>
    </w:pPr>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basedOn w:val="a0"/>
    <w:link w:val="31"/>
    <w:rsid w:val="005918EF"/>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741B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741B7"/>
    <w:rPr>
      <w:rFonts w:ascii="Segoe UI" w:hAnsi="Segoe UI" w:cs="Segoe UI"/>
      <w:sz w:val="18"/>
      <w:szCs w:val="18"/>
      <w:lang w:val="uk-UA"/>
    </w:rPr>
  </w:style>
  <w:style w:type="paragraph" w:styleId="ad">
    <w:name w:val="header"/>
    <w:basedOn w:val="a"/>
    <w:link w:val="ae"/>
    <w:uiPriority w:val="99"/>
    <w:unhideWhenUsed/>
    <w:rsid w:val="00E34DE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34DEB"/>
    <w:rPr>
      <w:lang w:val="uk-UA"/>
    </w:rPr>
  </w:style>
  <w:style w:type="paragraph" w:styleId="af">
    <w:name w:val="footer"/>
    <w:basedOn w:val="a"/>
    <w:link w:val="af0"/>
    <w:uiPriority w:val="99"/>
    <w:unhideWhenUsed/>
    <w:rsid w:val="00E34DE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34DEB"/>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5182">
      <w:bodyDiv w:val="1"/>
      <w:marLeft w:val="0"/>
      <w:marRight w:val="0"/>
      <w:marTop w:val="0"/>
      <w:marBottom w:val="0"/>
      <w:divBdr>
        <w:top w:val="none" w:sz="0" w:space="0" w:color="auto"/>
        <w:left w:val="none" w:sz="0" w:space="0" w:color="auto"/>
        <w:bottom w:val="none" w:sz="0" w:space="0" w:color="auto"/>
        <w:right w:val="none" w:sz="0" w:space="0" w:color="auto"/>
      </w:divBdr>
    </w:div>
    <w:div w:id="74136537">
      <w:bodyDiv w:val="1"/>
      <w:marLeft w:val="0"/>
      <w:marRight w:val="0"/>
      <w:marTop w:val="0"/>
      <w:marBottom w:val="0"/>
      <w:divBdr>
        <w:top w:val="none" w:sz="0" w:space="0" w:color="auto"/>
        <w:left w:val="none" w:sz="0" w:space="0" w:color="auto"/>
        <w:bottom w:val="none" w:sz="0" w:space="0" w:color="auto"/>
        <w:right w:val="none" w:sz="0" w:space="0" w:color="auto"/>
      </w:divBdr>
    </w:div>
    <w:div w:id="90662247">
      <w:bodyDiv w:val="1"/>
      <w:marLeft w:val="0"/>
      <w:marRight w:val="0"/>
      <w:marTop w:val="0"/>
      <w:marBottom w:val="0"/>
      <w:divBdr>
        <w:top w:val="none" w:sz="0" w:space="0" w:color="auto"/>
        <w:left w:val="none" w:sz="0" w:space="0" w:color="auto"/>
        <w:bottom w:val="none" w:sz="0" w:space="0" w:color="auto"/>
        <w:right w:val="none" w:sz="0" w:space="0" w:color="auto"/>
      </w:divBdr>
    </w:div>
    <w:div w:id="328216469">
      <w:bodyDiv w:val="1"/>
      <w:marLeft w:val="0"/>
      <w:marRight w:val="0"/>
      <w:marTop w:val="0"/>
      <w:marBottom w:val="0"/>
      <w:divBdr>
        <w:top w:val="none" w:sz="0" w:space="0" w:color="auto"/>
        <w:left w:val="none" w:sz="0" w:space="0" w:color="auto"/>
        <w:bottom w:val="none" w:sz="0" w:space="0" w:color="auto"/>
        <w:right w:val="none" w:sz="0" w:space="0" w:color="auto"/>
      </w:divBdr>
    </w:div>
    <w:div w:id="1157187210">
      <w:bodyDiv w:val="1"/>
      <w:marLeft w:val="0"/>
      <w:marRight w:val="0"/>
      <w:marTop w:val="0"/>
      <w:marBottom w:val="0"/>
      <w:divBdr>
        <w:top w:val="none" w:sz="0" w:space="0" w:color="auto"/>
        <w:left w:val="none" w:sz="0" w:space="0" w:color="auto"/>
        <w:bottom w:val="none" w:sz="0" w:space="0" w:color="auto"/>
        <w:right w:val="none" w:sz="0" w:space="0" w:color="auto"/>
      </w:divBdr>
    </w:div>
    <w:div w:id="1381587817">
      <w:bodyDiv w:val="1"/>
      <w:marLeft w:val="0"/>
      <w:marRight w:val="0"/>
      <w:marTop w:val="0"/>
      <w:marBottom w:val="0"/>
      <w:divBdr>
        <w:top w:val="none" w:sz="0" w:space="0" w:color="auto"/>
        <w:left w:val="none" w:sz="0" w:space="0" w:color="auto"/>
        <w:bottom w:val="none" w:sz="0" w:space="0" w:color="auto"/>
        <w:right w:val="none" w:sz="0" w:space="0" w:color="auto"/>
      </w:divBdr>
    </w:div>
    <w:div w:id="1553299936">
      <w:bodyDiv w:val="1"/>
      <w:marLeft w:val="0"/>
      <w:marRight w:val="0"/>
      <w:marTop w:val="0"/>
      <w:marBottom w:val="0"/>
      <w:divBdr>
        <w:top w:val="none" w:sz="0" w:space="0" w:color="auto"/>
        <w:left w:val="none" w:sz="0" w:space="0" w:color="auto"/>
        <w:bottom w:val="none" w:sz="0" w:space="0" w:color="auto"/>
        <w:right w:val="none" w:sz="0" w:space="0" w:color="auto"/>
      </w:divBdr>
    </w:div>
    <w:div w:id="1628857161">
      <w:bodyDiv w:val="1"/>
      <w:marLeft w:val="0"/>
      <w:marRight w:val="0"/>
      <w:marTop w:val="0"/>
      <w:marBottom w:val="0"/>
      <w:divBdr>
        <w:top w:val="none" w:sz="0" w:space="0" w:color="auto"/>
        <w:left w:val="none" w:sz="0" w:space="0" w:color="auto"/>
        <w:bottom w:val="none" w:sz="0" w:space="0" w:color="auto"/>
        <w:right w:val="none" w:sz="0" w:space="0" w:color="auto"/>
      </w:divBdr>
    </w:div>
    <w:div w:id="181162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Наповнюваність закладів дошкільної освіти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Лист2!$D$4</c:f>
              <c:strCache>
                <c:ptCount val="1"/>
                <c:pt idx="0">
                  <c:v>проектна потужність</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Лист2!$C$5:$C$11</c:f>
              <c:strCache>
                <c:ptCount val="7"/>
                <c:pt idx="0">
                  <c:v>Вороньківський ЗДО (ясла-садок) «Віночок» </c:v>
                </c:pt>
                <c:pt idx="1">
                  <c:v>Головурівський ЗДО (ясла - садок) «Журавлик» </c:v>
                </c:pt>
                <c:pt idx="2">
                  <c:v>Мирненський ЗДО (ясла-садок) «Казка» </c:v>
                </c:pt>
                <c:pt idx="3">
                  <c:v>Процівський ЗДО (ясла-садок) «Лісова казка» </c:v>
                </c:pt>
                <c:pt idx="4">
                  <c:v>Сошниківський ЗДО (дитячий садок) «Іскорка» </c:v>
                </c:pt>
                <c:pt idx="5">
                  <c:v>Старівський ЗДО (ясла-садок) «Ялинка» </c:v>
                </c:pt>
                <c:pt idx="6">
                  <c:v>Кийлівська філія ОНЗ«Вороньківський НВК" </c:v>
                </c:pt>
              </c:strCache>
            </c:strRef>
          </c:cat>
          <c:val>
            <c:numRef>
              <c:f>Лист2!$D$5:$D$11</c:f>
              <c:numCache>
                <c:formatCode>General</c:formatCode>
                <c:ptCount val="7"/>
                <c:pt idx="0">
                  <c:v>120</c:v>
                </c:pt>
                <c:pt idx="1">
                  <c:v>80</c:v>
                </c:pt>
                <c:pt idx="2">
                  <c:v>120</c:v>
                </c:pt>
                <c:pt idx="3">
                  <c:v>60</c:v>
                </c:pt>
                <c:pt idx="4">
                  <c:v>20</c:v>
                </c:pt>
                <c:pt idx="5">
                  <c:v>140</c:v>
                </c:pt>
                <c:pt idx="6">
                  <c:v>30</c:v>
                </c:pt>
              </c:numCache>
            </c:numRef>
          </c:val>
          <c:extLst xmlns:c16r2="http://schemas.microsoft.com/office/drawing/2015/06/chart">
            <c:ext xmlns:c16="http://schemas.microsoft.com/office/drawing/2014/chart" uri="{C3380CC4-5D6E-409C-BE32-E72D297353CC}">
              <c16:uniqueId val="{00000000-B14B-4F20-B0A5-C07B757F8760}"/>
            </c:ext>
          </c:extLst>
        </c:ser>
        <c:ser>
          <c:idx val="1"/>
          <c:order val="1"/>
          <c:tx>
            <c:strRef>
              <c:f>Лист2!$E$4</c:f>
              <c:strCache>
                <c:ptCount val="1"/>
                <c:pt idx="0">
                  <c:v>фактично</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Лист2!$C$5:$C$11</c:f>
              <c:strCache>
                <c:ptCount val="7"/>
                <c:pt idx="0">
                  <c:v>Вороньківський ЗДО (ясла-садок) «Віночок» </c:v>
                </c:pt>
                <c:pt idx="1">
                  <c:v>Головурівський ЗДО (ясла - садок) «Журавлик» </c:v>
                </c:pt>
                <c:pt idx="2">
                  <c:v>Мирненський ЗДО (ясла-садок) «Казка» </c:v>
                </c:pt>
                <c:pt idx="3">
                  <c:v>Процівський ЗДО (ясла-садок) «Лісова казка» </c:v>
                </c:pt>
                <c:pt idx="4">
                  <c:v>Сошниківський ЗДО (дитячий садок) «Іскорка» </c:v>
                </c:pt>
                <c:pt idx="5">
                  <c:v>Старівський ЗДО (ясла-садок) «Ялинка» </c:v>
                </c:pt>
                <c:pt idx="6">
                  <c:v>Кийлівська філія ОНЗ«Вороньківський НВК" </c:v>
                </c:pt>
              </c:strCache>
            </c:strRef>
          </c:cat>
          <c:val>
            <c:numRef>
              <c:f>Лист2!$E$5:$E$11</c:f>
              <c:numCache>
                <c:formatCode>General</c:formatCode>
                <c:ptCount val="7"/>
                <c:pt idx="0">
                  <c:v>130</c:v>
                </c:pt>
                <c:pt idx="1">
                  <c:v>41</c:v>
                </c:pt>
                <c:pt idx="2">
                  <c:v>107</c:v>
                </c:pt>
                <c:pt idx="3">
                  <c:v>81</c:v>
                </c:pt>
                <c:pt idx="4">
                  <c:v>20</c:v>
                </c:pt>
                <c:pt idx="5">
                  <c:v>92</c:v>
                </c:pt>
                <c:pt idx="6">
                  <c:v>17</c:v>
                </c:pt>
              </c:numCache>
            </c:numRef>
          </c:val>
          <c:extLst xmlns:c16r2="http://schemas.microsoft.com/office/drawing/2015/06/chart">
            <c:ext xmlns:c16="http://schemas.microsoft.com/office/drawing/2014/chart" uri="{C3380CC4-5D6E-409C-BE32-E72D297353CC}">
              <c16:uniqueId val="{00000001-B14B-4F20-B0A5-C07B757F8760}"/>
            </c:ext>
          </c:extLst>
        </c:ser>
        <c:dLbls>
          <c:showLegendKey val="0"/>
          <c:showVal val="0"/>
          <c:showCatName val="0"/>
          <c:showSerName val="0"/>
          <c:showPercent val="0"/>
          <c:showBubbleSize val="0"/>
        </c:dLbls>
        <c:gapWidth val="182"/>
        <c:axId val="472551640"/>
        <c:axId val="472552032"/>
      </c:barChart>
      <c:catAx>
        <c:axId val="4725516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2552032"/>
        <c:crosses val="autoZero"/>
        <c:auto val="1"/>
        <c:lblAlgn val="ctr"/>
        <c:lblOffset val="100"/>
        <c:noMultiLvlLbl val="0"/>
      </c:catAx>
      <c:valAx>
        <c:axId val="4725520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2551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Забезпеченість дитячого населення освітніми послугами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Лист1!$D$2</c:f>
              <c:strCache>
                <c:ptCount val="1"/>
                <c:pt idx="0">
                  <c:v>кількість дитячого населення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Лист1!$C$3:$C$8</c:f>
              <c:strCache>
                <c:ptCount val="6"/>
                <c:pt idx="0">
                  <c:v>с. Вороньків (Кийлів, Жеребятин)</c:v>
                </c:pt>
                <c:pt idx="1">
                  <c:v>с. Головурів</c:v>
                </c:pt>
                <c:pt idx="2">
                  <c:v>с. Мирне (Малі Єрківці)</c:v>
                </c:pt>
                <c:pt idx="3">
                  <c:v>с. Проців</c:v>
                </c:pt>
                <c:pt idx="4">
                  <c:v>с. Сошників</c:v>
                </c:pt>
                <c:pt idx="5">
                  <c:v>с. Старе (Васильки)</c:v>
                </c:pt>
              </c:strCache>
            </c:strRef>
          </c:cat>
          <c:val>
            <c:numRef>
              <c:f>Лист1!$D$3:$D$8</c:f>
              <c:numCache>
                <c:formatCode>General</c:formatCode>
                <c:ptCount val="6"/>
                <c:pt idx="0">
                  <c:v>738</c:v>
                </c:pt>
                <c:pt idx="1">
                  <c:v>226</c:v>
                </c:pt>
                <c:pt idx="2">
                  <c:v>425</c:v>
                </c:pt>
                <c:pt idx="3">
                  <c:v>183</c:v>
                </c:pt>
                <c:pt idx="4">
                  <c:v>231</c:v>
                </c:pt>
                <c:pt idx="5">
                  <c:v>451</c:v>
                </c:pt>
              </c:numCache>
            </c:numRef>
          </c:val>
          <c:extLst xmlns:c16r2="http://schemas.microsoft.com/office/drawing/2015/06/chart">
            <c:ext xmlns:c16="http://schemas.microsoft.com/office/drawing/2014/chart" uri="{C3380CC4-5D6E-409C-BE32-E72D297353CC}">
              <c16:uniqueId val="{00000000-24FC-441F-8ECE-95C4490D59DF}"/>
            </c:ext>
          </c:extLst>
        </c:ser>
        <c:ser>
          <c:idx val="1"/>
          <c:order val="1"/>
          <c:tx>
            <c:strRef>
              <c:f>Лист1!$E$2</c:f>
              <c:strCache>
                <c:ptCount val="1"/>
                <c:pt idx="0">
                  <c:v>Проектна потужність ЗО (школа та садок)</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Лист1!$C$3:$C$8</c:f>
              <c:strCache>
                <c:ptCount val="6"/>
                <c:pt idx="0">
                  <c:v>с. Вороньків (Кийлів, Жеребятин)</c:v>
                </c:pt>
                <c:pt idx="1">
                  <c:v>с. Головурів</c:v>
                </c:pt>
                <c:pt idx="2">
                  <c:v>с. Мирне (Малі Єрківці)</c:v>
                </c:pt>
                <c:pt idx="3">
                  <c:v>с. Проців</c:v>
                </c:pt>
                <c:pt idx="4">
                  <c:v>с. Сошників</c:v>
                </c:pt>
                <c:pt idx="5">
                  <c:v>с. Старе (Васильки)</c:v>
                </c:pt>
              </c:strCache>
            </c:strRef>
          </c:cat>
          <c:val>
            <c:numRef>
              <c:f>Лист1!$E$3:$E$8</c:f>
              <c:numCache>
                <c:formatCode>General</c:formatCode>
                <c:ptCount val="6"/>
                <c:pt idx="0">
                  <c:v>1200</c:v>
                </c:pt>
                <c:pt idx="1">
                  <c:v>640</c:v>
                </c:pt>
                <c:pt idx="2">
                  <c:v>680</c:v>
                </c:pt>
                <c:pt idx="3">
                  <c:v>140</c:v>
                </c:pt>
                <c:pt idx="4">
                  <c:v>220</c:v>
                </c:pt>
                <c:pt idx="5">
                  <c:v>764</c:v>
                </c:pt>
              </c:numCache>
            </c:numRef>
          </c:val>
          <c:extLst xmlns:c16r2="http://schemas.microsoft.com/office/drawing/2015/06/chart">
            <c:ext xmlns:c16="http://schemas.microsoft.com/office/drawing/2014/chart" uri="{C3380CC4-5D6E-409C-BE32-E72D297353CC}">
              <c16:uniqueId val="{00000001-24FC-441F-8ECE-95C4490D59DF}"/>
            </c:ext>
          </c:extLst>
        </c:ser>
        <c:dLbls>
          <c:showLegendKey val="0"/>
          <c:showVal val="0"/>
          <c:showCatName val="0"/>
          <c:showSerName val="0"/>
          <c:showPercent val="0"/>
          <c:showBubbleSize val="0"/>
        </c:dLbls>
        <c:gapWidth val="182"/>
        <c:axId val="472553208"/>
        <c:axId val="472553600"/>
      </c:barChart>
      <c:catAx>
        <c:axId val="472553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2553600"/>
        <c:crosses val="autoZero"/>
        <c:auto val="1"/>
        <c:lblAlgn val="ctr"/>
        <c:lblOffset val="100"/>
        <c:noMultiLvlLbl val="0"/>
      </c:catAx>
      <c:valAx>
        <c:axId val="4725536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2553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19</Pages>
  <Words>6241</Words>
  <Characters>35574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2023-01-03T12:08:00Z</cp:lastPrinted>
  <dcterms:created xsi:type="dcterms:W3CDTF">2023-01-03T12:05:00Z</dcterms:created>
  <dcterms:modified xsi:type="dcterms:W3CDTF">2023-01-04T11:57:00Z</dcterms:modified>
</cp:coreProperties>
</file>